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6673" w14:textId="5677A599" w:rsidR="007A576B" w:rsidRPr="009D0216" w:rsidRDefault="007A576B" w:rsidP="00A85B7D">
      <w:pPr>
        <w:pStyle w:val="Heading2"/>
        <w:jc w:val="center"/>
        <w:rPr>
          <w:rFonts w:asciiTheme="minorHAnsi" w:hAnsiTheme="minorHAnsi"/>
          <w:b w:val="0"/>
          <w:i w:val="0"/>
          <w:sz w:val="22"/>
          <w:szCs w:val="22"/>
        </w:rPr>
      </w:pPr>
      <w:r w:rsidRPr="009D0216">
        <w:rPr>
          <w:rFonts w:asciiTheme="minorHAnsi" w:hAnsiTheme="minorHAnsi"/>
          <w:i w:val="0"/>
          <w:sz w:val="22"/>
          <w:szCs w:val="22"/>
        </w:rPr>
        <w:t>Training Announcement</w:t>
      </w:r>
      <w:r w:rsidRPr="009D0216">
        <w:rPr>
          <w:rFonts w:asciiTheme="minorHAnsi" w:hAnsiTheme="minorHAnsi"/>
          <w:b w:val="0"/>
          <w:i w:val="0"/>
          <w:sz w:val="22"/>
          <w:szCs w:val="22"/>
        </w:rPr>
        <w:t>:</w:t>
      </w:r>
    </w:p>
    <w:p w14:paraId="326AC8A4" w14:textId="3845F2F0" w:rsidR="00D7193F" w:rsidRPr="009D0216" w:rsidRDefault="006D1304" w:rsidP="00D7193F">
      <w:pPr>
        <w:jc w:val="center"/>
      </w:pPr>
      <w:r w:rsidRPr="009D0216">
        <w:rPr>
          <w:b/>
        </w:rPr>
        <w:t xml:space="preserve">Fiscal Components of </w:t>
      </w:r>
      <w:r w:rsidR="00D7193F" w:rsidRPr="009D0216">
        <w:rPr>
          <w:b/>
        </w:rPr>
        <w:t xml:space="preserve">Managing </w:t>
      </w:r>
      <w:proofErr w:type="spellStart"/>
      <w:r w:rsidR="00D7193F" w:rsidRPr="009D0216">
        <w:rPr>
          <w:b/>
        </w:rPr>
        <w:t>CoC</w:t>
      </w:r>
      <w:proofErr w:type="spellEnd"/>
      <w:r w:rsidR="00D7193F" w:rsidRPr="009D0216">
        <w:rPr>
          <w:b/>
        </w:rPr>
        <w:t xml:space="preserve"> Grants </w:t>
      </w:r>
    </w:p>
    <w:p w14:paraId="1BB4B777" w14:textId="724826CE" w:rsidR="00F7101C" w:rsidRPr="009D0216" w:rsidRDefault="00EC0145" w:rsidP="00F7101C">
      <w:pPr>
        <w:pStyle w:val="Heading2"/>
        <w:rPr>
          <w:rFonts w:asciiTheme="minorHAnsi" w:hAnsiTheme="minorHAnsi"/>
          <w:i w:val="0"/>
          <w:sz w:val="22"/>
          <w:szCs w:val="22"/>
        </w:rPr>
      </w:pPr>
      <w:r w:rsidRPr="009D0216">
        <w:rPr>
          <w:rFonts w:asciiTheme="minorHAnsi" w:hAnsiTheme="minorHAnsi"/>
          <w:i w:val="0"/>
          <w:sz w:val="22"/>
          <w:szCs w:val="22"/>
        </w:rPr>
        <w:t xml:space="preserve">Date:  </w:t>
      </w:r>
      <w:r w:rsidRPr="009D0216">
        <w:rPr>
          <w:rFonts w:asciiTheme="minorHAnsi" w:hAnsiTheme="minorHAnsi"/>
          <w:b w:val="0"/>
          <w:i w:val="0"/>
          <w:sz w:val="22"/>
          <w:szCs w:val="22"/>
        </w:rPr>
        <w:t>T</w:t>
      </w:r>
      <w:r w:rsidR="00E67C92" w:rsidRPr="009D0216">
        <w:rPr>
          <w:rFonts w:asciiTheme="minorHAnsi" w:hAnsiTheme="minorHAnsi"/>
          <w:b w:val="0"/>
          <w:i w:val="0"/>
          <w:sz w:val="22"/>
          <w:szCs w:val="22"/>
        </w:rPr>
        <w:t>hurs</w:t>
      </w:r>
      <w:r w:rsidRPr="009D0216">
        <w:rPr>
          <w:rFonts w:asciiTheme="minorHAnsi" w:hAnsiTheme="minorHAnsi"/>
          <w:b w:val="0"/>
          <w:i w:val="0"/>
          <w:sz w:val="22"/>
          <w:szCs w:val="22"/>
        </w:rPr>
        <w:t xml:space="preserve">day, </w:t>
      </w:r>
      <w:r w:rsidR="003A317E" w:rsidRPr="009D0216">
        <w:rPr>
          <w:rFonts w:asciiTheme="minorHAnsi" w:hAnsiTheme="minorHAnsi"/>
          <w:b w:val="0"/>
          <w:i w:val="0"/>
          <w:sz w:val="22"/>
          <w:szCs w:val="22"/>
        </w:rPr>
        <w:t>March 21</w:t>
      </w:r>
      <w:r w:rsidRPr="009D0216">
        <w:rPr>
          <w:rFonts w:asciiTheme="minorHAnsi" w:hAnsiTheme="minorHAnsi"/>
          <w:b w:val="0"/>
          <w:i w:val="0"/>
          <w:sz w:val="22"/>
          <w:szCs w:val="22"/>
        </w:rPr>
        <w:t>, 201</w:t>
      </w:r>
      <w:r w:rsidR="003A317E" w:rsidRPr="009D0216">
        <w:rPr>
          <w:rFonts w:asciiTheme="minorHAnsi" w:hAnsiTheme="minorHAnsi"/>
          <w:b w:val="0"/>
          <w:i w:val="0"/>
          <w:sz w:val="22"/>
          <w:szCs w:val="22"/>
        </w:rPr>
        <w:t>9</w:t>
      </w:r>
      <w:r w:rsidRPr="009D0216">
        <w:rPr>
          <w:rFonts w:asciiTheme="minorHAnsi" w:hAnsiTheme="minorHAnsi"/>
          <w:sz w:val="22"/>
          <w:szCs w:val="22"/>
        </w:rPr>
        <w:tab/>
      </w:r>
      <w:r w:rsidRPr="009D0216">
        <w:rPr>
          <w:rFonts w:asciiTheme="minorHAnsi" w:hAnsiTheme="minorHAnsi"/>
          <w:sz w:val="22"/>
          <w:szCs w:val="22"/>
        </w:rPr>
        <w:tab/>
      </w:r>
    </w:p>
    <w:p w14:paraId="389F6878" w14:textId="1B3F6EE6" w:rsidR="00A85B7D" w:rsidRPr="009D0216" w:rsidRDefault="00EC0145" w:rsidP="00BB7008">
      <w:r w:rsidRPr="009D0216">
        <w:rPr>
          <w:b/>
        </w:rPr>
        <w:t>Location:</w:t>
      </w:r>
      <w:r w:rsidRPr="009D0216">
        <w:t xml:space="preserve">  </w:t>
      </w:r>
      <w:r w:rsidR="00D30657" w:rsidRPr="009D0216">
        <w:t xml:space="preserve">CRT, </w:t>
      </w:r>
      <w:r w:rsidR="00D30657" w:rsidRPr="009D0216">
        <w:rPr>
          <w:rFonts w:eastAsia="Times New Roman" w:cs="Arial"/>
          <w:color w:val="222222"/>
          <w:shd w:val="clear" w:color="auto" w:fill="FFFFFF"/>
        </w:rPr>
        <w:t>555 Windsor St, Hartford</w:t>
      </w:r>
      <w:r w:rsidR="00D30657" w:rsidRPr="009D0216">
        <w:rPr>
          <w:rFonts w:eastAsia="Times New Roman" w:cs="Arial"/>
          <w:color w:val="000000" w:themeColor="text1"/>
          <w:shd w:val="clear" w:color="auto" w:fill="FFFFFF"/>
        </w:rPr>
        <w:t>,</w:t>
      </w:r>
      <w:r w:rsidR="00D30657" w:rsidRPr="009D0216">
        <w:rPr>
          <w:rFonts w:eastAsia="Times New Roman" w:cs="Times New Roman"/>
          <w:color w:val="000000" w:themeColor="text1"/>
          <w:shd w:val="clear" w:color="auto" w:fill="FFFFFF"/>
        </w:rPr>
        <w:t xml:space="preserve"> </w:t>
      </w:r>
      <w:proofErr w:type="spellStart"/>
      <w:r w:rsidR="00D30657" w:rsidRPr="009D0216">
        <w:rPr>
          <w:rFonts w:eastAsia="Times New Roman" w:cs="Times New Roman"/>
          <w:color w:val="000000" w:themeColor="text1"/>
          <w:shd w:val="clear" w:color="auto" w:fill="FFFFFF"/>
        </w:rPr>
        <w:t>Lumsden</w:t>
      </w:r>
      <w:proofErr w:type="spellEnd"/>
      <w:r w:rsidR="00D30657" w:rsidRPr="009D0216">
        <w:rPr>
          <w:rFonts w:eastAsia="Times New Roman" w:cs="Times New Roman"/>
          <w:color w:val="000000" w:themeColor="text1"/>
        </w:rPr>
        <w:t xml:space="preserve"> </w:t>
      </w:r>
      <w:r w:rsidR="00D30657" w:rsidRPr="009D0216">
        <w:rPr>
          <w:rFonts w:eastAsia="Times New Roman" w:cs="Times New Roman"/>
        </w:rPr>
        <w:t>Room – 3</w:t>
      </w:r>
      <w:r w:rsidR="00D30657" w:rsidRPr="009D0216">
        <w:rPr>
          <w:rFonts w:eastAsia="Times New Roman" w:cs="Times New Roman"/>
          <w:vertAlign w:val="superscript"/>
        </w:rPr>
        <w:t>rd</w:t>
      </w:r>
      <w:r w:rsidR="00D30657" w:rsidRPr="009D0216">
        <w:rPr>
          <w:rFonts w:eastAsia="Times New Roman" w:cs="Times New Roman"/>
        </w:rPr>
        <w:t xml:space="preserve"> Floor </w:t>
      </w:r>
      <w:r w:rsidR="00D30657" w:rsidRPr="009D0216">
        <w:rPr>
          <w:rFonts w:eastAsia="Times New Roman" w:cs="Arial"/>
          <w:color w:val="222222"/>
          <w:shd w:val="clear" w:color="auto" w:fill="FFFFFF"/>
        </w:rPr>
        <w:tab/>
      </w:r>
    </w:p>
    <w:p w14:paraId="37841D70" w14:textId="3CAA5A86" w:rsidR="003A317E" w:rsidRPr="009D0216" w:rsidRDefault="003A317E" w:rsidP="003A317E">
      <w:pPr>
        <w:rPr>
          <w:b/>
          <w:u w:val="single"/>
        </w:rPr>
      </w:pPr>
      <w:r w:rsidRPr="009D0216">
        <w:rPr>
          <w:b/>
          <w:u w:val="single"/>
        </w:rPr>
        <w:t>Session #1:</w:t>
      </w:r>
      <w:r w:rsidRPr="009D0216">
        <w:rPr>
          <w:u w:val="single"/>
        </w:rPr>
        <w:t xml:space="preserve"> </w:t>
      </w:r>
      <w:r w:rsidRPr="009D0216">
        <w:rPr>
          <w:b/>
          <w:u w:val="single"/>
        </w:rPr>
        <w:t xml:space="preserve">Managing </w:t>
      </w:r>
      <w:proofErr w:type="spellStart"/>
      <w:r w:rsidRPr="009D0216">
        <w:rPr>
          <w:b/>
          <w:u w:val="single"/>
        </w:rPr>
        <w:t>CoC</w:t>
      </w:r>
      <w:proofErr w:type="spellEnd"/>
      <w:r w:rsidRPr="009D0216">
        <w:rPr>
          <w:b/>
          <w:u w:val="single"/>
        </w:rPr>
        <w:t xml:space="preserve"> Grants – Overview of Fiscal Components</w:t>
      </w:r>
    </w:p>
    <w:p w14:paraId="4A68F4CC" w14:textId="06466FEB" w:rsidR="003A317E" w:rsidRPr="009D0216" w:rsidRDefault="003A317E" w:rsidP="003A317E">
      <w:pPr>
        <w:rPr>
          <w:b/>
        </w:rPr>
      </w:pPr>
      <w:r w:rsidRPr="009D0216">
        <w:rPr>
          <w:b/>
        </w:rPr>
        <w:t xml:space="preserve">Time:  </w:t>
      </w:r>
      <w:r w:rsidRPr="009D0216">
        <w:t>9:30 a.m. to 12:30 p.m.</w:t>
      </w:r>
    </w:p>
    <w:p w14:paraId="1D8D3BBD" w14:textId="77777777" w:rsidR="003A317E" w:rsidRPr="009D0216" w:rsidRDefault="00C029C2" w:rsidP="003A317E">
      <w:r w:rsidRPr="009D0216">
        <w:rPr>
          <w:b/>
        </w:rPr>
        <w:t xml:space="preserve">Training objectives for Session #1: </w:t>
      </w:r>
      <w:r w:rsidR="003A317E" w:rsidRPr="009D0216">
        <w:t>Understand responsibilities related to fiscal components of grant management, including eligible activities and expenses, cash and in-kind match requirements and documentation, and documentation of staff time.</w:t>
      </w:r>
      <w:bookmarkStart w:id="0" w:name="_GoBack"/>
      <w:bookmarkEnd w:id="0"/>
    </w:p>
    <w:p w14:paraId="5F554445" w14:textId="09C04656" w:rsidR="00C029C2" w:rsidRPr="009D0216" w:rsidRDefault="00C029C2" w:rsidP="00C029C2">
      <w:r w:rsidRPr="009D0216">
        <w:rPr>
          <w:b/>
        </w:rPr>
        <w:t>Target Audience for</w:t>
      </w:r>
      <w:r w:rsidRPr="009D0216">
        <w:rPr>
          <w:b/>
          <w:i/>
        </w:rPr>
        <w:t xml:space="preserve"> </w:t>
      </w:r>
      <w:r w:rsidRPr="009D0216">
        <w:rPr>
          <w:b/>
        </w:rPr>
        <w:t>Session #1:</w:t>
      </w:r>
      <w:r w:rsidRPr="009D0216">
        <w:t xml:space="preserve"> Recipient and subrecipient administrative, property management and other staff responsible for the operational components of grant management. </w:t>
      </w:r>
      <w:r w:rsidR="00BB7008" w:rsidRPr="009D0216">
        <w:t>S</w:t>
      </w:r>
      <w:r w:rsidR="003A317E" w:rsidRPr="009D0216">
        <w:t xml:space="preserve">ession # 1 will primarily review topics covered in previous trainings.  </w:t>
      </w:r>
      <w:r w:rsidR="00BB7008" w:rsidRPr="009D0216">
        <w:t>Session #1</w:t>
      </w:r>
      <w:r w:rsidR="003A317E" w:rsidRPr="009D0216">
        <w:t xml:space="preserve"> </w:t>
      </w:r>
      <w:r w:rsidR="00BB7008" w:rsidRPr="009D0216">
        <w:t xml:space="preserve">can </w:t>
      </w:r>
      <w:r w:rsidR="003A317E" w:rsidRPr="009D0216">
        <w:t>serve as a refresher for staff who attended previous fiscal sessions or as an orientation to these topics for new staff.</w:t>
      </w:r>
    </w:p>
    <w:p w14:paraId="1E8EDEB9" w14:textId="4744A992" w:rsidR="00AB7919" w:rsidRPr="009D0216" w:rsidRDefault="004547DB" w:rsidP="00C029C2">
      <w:pPr>
        <w:rPr>
          <w:color w:val="4F81BD" w:themeColor="accent1"/>
        </w:rPr>
      </w:pPr>
      <w:r w:rsidRPr="009D0216">
        <w:rPr>
          <w:b/>
        </w:rPr>
        <w:t>To register for Session #1</w:t>
      </w:r>
      <w:r w:rsidRPr="009D0216">
        <w:rPr>
          <w:color w:val="4F81BD" w:themeColor="accent1"/>
        </w:rPr>
        <w:t xml:space="preserve">: </w:t>
      </w:r>
      <w:hyperlink r:id="rId11" w:history="1">
        <w:r w:rsidR="00AB7919" w:rsidRPr="009D0216">
          <w:rPr>
            <w:rStyle w:val="Hyperlink"/>
          </w:rPr>
          <w:t>https://www.eventbrite.com/e/managing-coc-grants-session-1-overview-of-fiscal-components-tickets-55455495881</w:t>
        </w:r>
      </w:hyperlink>
    </w:p>
    <w:p w14:paraId="199AFE90" w14:textId="21A38C66" w:rsidR="00C029C2" w:rsidRPr="009D0216" w:rsidRDefault="00C029C2" w:rsidP="00C029C2">
      <w:pPr>
        <w:rPr>
          <w:b/>
          <w:u w:val="single"/>
        </w:rPr>
      </w:pPr>
      <w:r w:rsidRPr="009D0216">
        <w:rPr>
          <w:b/>
          <w:u w:val="single"/>
        </w:rPr>
        <w:t>Session #2:</w:t>
      </w:r>
      <w:r w:rsidRPr="009D0216">
        <w:rPr>
          <w:u w:val="single"/>
        </w:rPr>
        <w:t xml:space="preserve"> </w:t>
      </w:r>
      <w:r w:rsidRPr="009D0216">
        <w:rPr>
          <w:b/>
          <w:u w:val="single"/>
        </w:rPr>
        <w:t xml:space="preserve">Managing </w:t>
      </w:r>
      <w:proofErr w:type="spellStart"/>
      <w:r w:rsidRPr="009D0216">
        <w:rPr>
          <w:b/>
          <w:u w:val="single"/>
        </w:rPr>
        <w:t>CoC</w:t>
      </w:r>
      <w:proofErr w:type="spellEnd"/>
      <w:r w:rsidRPr="009D0216">
        <w:rPr>
          <w:b/>
          <w:u w:val="single"/>
        </w:rPr>
        <w:t xml:space="preserve"> Grants </w:t>
      </w:r>
      <w:r w:rsidR="003A317E" w:rsidRPr="009D0216">
        <w:rPr>
          <w:b/>
          <w:u w:val="single"/>
        </w:rPr>
        <w:t>–</w:t>
      </w:r>
      <w:r w:rsidRPr="009D0216">
        <w:rPr>
          <w:b/>
          <w:u w:val="single"/>
        </w:rPr>
        <w:t xml:space="preserve"> </w:t>
      </w:r>
      <w:r w:rsidR="003A317E" w:rsidRPr="009D0216">
        <w:rPr>
          <w:b/>
          <w:u w:val="single"/>
        </w:rPr>
        <w:t xml:space="preserve">Focus on De </w:t>
      </w:r>
      <w:proofErr w:type="spellStart"/>
      <w:r w:rsidR="003A317E" w:rsidRPr="009D0216">
        <w:rPr>
          <w:b/>
          <w:u w:val="single"/>
        </w:rPr>
        <w:t>Minimis</w:t>
      </w:r>
      <w:proofErr w:type="spellEnd"/>
      <w:r w:rsidR="003A317E" w:rsidRPr="009D0216">
        <w:rPr>
          <w:b/>
          <w:u w:val="single"/>
        </w:rPr>
        <w:t xml:space="preserve"> Indirect Rate and Project Administrative Costs</w:t>
      </w:r>
    </w:p>
    <w:p w14:paraId="6A249940" w14:textId="4277FFBE" w:rsidR="00C029C2" w:rsidRPr="009D0216" w:rsidRDefault="00C029C2" w:rsidP="00C029C2">
      <w:r w:rsidRPr="009D0216">
        <w:rPr>
          <w:b/>
        </w:rPr>
        <w:t xml:space="preserve">Time:  </w:t>
      </w:r>
      <w:r w:rsidRPr="009D0216">
        <w:t>1:30 p.m. to 4:</w:t>
      </w:r>
      <w:r w:rsidR="003A317E" w:rsidRPr="009D0216">
        <w:t>0</w:t>
      </w:r>
      <w:r w:rsidRPr="009D0216">
        <w:t>0 p.m.</w:t>
      </w:r>
    </w:p>
    <w:p w14:paraId="6D63C422" w14:textId="04906E74" w:rsidR="00C029C2" w:rsidRPr="009D0216" w:rsidRDefault="00C029C2" w:rsidP="00C029C2">
      <w:r w:rsidRPr="009D0216">
        <w:rPr>
          <w:b/>
        </w:rPr>
        <w:t>Training objectives for Session #2:</w:t>
      </w:r>
      <w:r w:rsidRPr="009D0216">
        <w:t xml:space="preserve"> Understand </w:t>
      </w:r>
      <w:r w:rsidR="003A317E" w:rsidRPr="009D0216">
        <w:t>the difference between project administrative and indirect cost</w:t>
      </w:r>
      <w:r w:rsidR="00BB7008" w:rsidRPr="009D0216">
        <w:t>s</w:t>
      </w:r>
      <w:r w:rsidR="003A317E" w:rsidRPr="009D0216">
        <w:t xml:space="preserve">,  the 10% de </w:t>
      </w:r>
      <w:proofErr w:type="spellStart"/>
      <w:r w:rsidR="003A317E" w:rsidRPr="009D0216">
        <w:t>minimis</w:t>
      </w:r>
      <w:proofErr w:type="spellEnd"/>
      <w:r w:rsidR="003A317E" w:rsidRPr="009D0216">
        <w:t xml:space="preserve"> rate, what costs to cover under admin and indirect, </w:t>
      </w:r>
      <w:ins w:id="1" w:author="Howard Burchman" w:date="2019-01-23T09:35:00Z">
        <w:r w:rsidR="00EC5F88" w:rsidRPr="009D0216">
          <w:t xml:space="preserve">limitations on admin and indirect funding, </w:t>
        </w:r>
      </w:ins>
      <w:r w:rsidR="003A317E" w:rsidRPr="009D0216">
        <w:t xml:space="preserve">and how to calculate and start charging the 10% de </w:t>
      </w:r>
      <w:proofErr w:type="spellStart"/>
      <w:r w:rsidR="003A317E" w:rsidRPr="009D0216">
        <w:t>minimis</w:t>
      </w:r>
      <w:proofErr w:type="spellEnd"/>
      <w:r w:rsidR="003A317E" w:rsidRPr="009D0216">
        <w:t xml:space="preserve"> rate.</w:t>
      </w:r>
    </w:p>
    <w:p w14:paraId="62710D67" w14:textId="58AE853D" w:rsidR="00C029C2" w:rsidRPr="009D0216" w:rsidRDefault="00C029C2" w:rsidP="00C029C2">
      <w:r w:rsidRPr="009D0216">
        <w:rPr>
          <w:b/>
        </w:rPr>
        <w:t>Target Audience for</w:t>
      </w:r>
      <w:r w:rsidRPr="009D0216">
        <w:rPr>
          <w:b/>
          <w:i/>
        </w:rPr>
        <w:t xml:space="preserve"> </w:t>
      </w:r>
      <w:r w:rsidRPr="009D0216">
        <w:rPr>
          <w:b/>
        </w:rPr>
        <w:t xml:space="preserve">Session #2: </w:t>
      </w:r>
      <w:r w:rsidRPr="009D0216">
        <w:t xml:space="preserve">Recipient and subrecipient administrative, fiscal and other staff responsible for the fiscal components of grant management. </w:t>
      </w:r>
      <w:r w:rsidR="00BB7008" w:rsidRPr="009D0216">
        <w:t xml:space="preserve"> Content for session #2 will include a more in-depth exploration of topics covered briefly in previous sessions.  </w:t>
      </w:r>
    </w:p>
    <w:p w14:paraId="3F5F268A" w14:textId="6CC1C3C8" w:rsidR="009D0216" w:rsidRPr="009D0216" w:rsidRDefault="004547DB" w:rsidP="004547DB">
      <w:pPr>
        <w:rPr>
          <w:b/>
        </w:rPr>
      </w:pPr>
      <w:r w:rsidRPr="009D0216">
        <w:rPr>
          <w:b/>
        </w:rPr>
        <w:t>To register for Session #2:</w:t>
      </w:r>
      <w:r w:rsidR="00BB7008" w:rsidRPr="009D0216">
        <w:rPr>
          <w:b/>
        </w:rPr>
        <w:t xml:space="preserve"> </w:t>
      </w:r>
      <w:hyperlink r:id="rId12" w:history="1">
        <w:r w:rsidR="009D0216" w:rsidRPr="009D0216">
          <w:rPr>
            <w:rStyle w:val="Hyperlink"/>
            <w:b/>
          </w:rPr>
          <w:t>https://www.eventbrite.com/e/managing-coc-grants-session-2-focus-on-de-minimis-indirect-rate-and-project-administrative-costs-tickets-55455639310</w:t>
        </w:r>
      </w:hyperlink>
    </w:p>
    <w:p w14:paraId="66EC156D" w14:textId="77777777" w:rsidR="00BB7008" w:rsidRPr="009D0216" w:rsidRDefault="00C029C2" w:rsidP="00BB7008">
      <w:pPr>
        <w:rPr>
          <w:b/>
        </w:rPr>
      </w:pPr>
      <w:r w:rsidRPr="009D0216">
        <w:rPr>
          <w:b/>
        </w:rPr>
        <w:t xml:space="preserve">Participants may choose to attend either </w:t>
      </w:r>
      <w:r w:rsidR="00E67C92" w:rsidRPr="009D0216">
        <w:rPr>
          <w:b/>
        </w:rPr>
        <w:t xml:space="preserve">or both </w:t>
      </w:r>
      <w:r w:rsidRPr="009D0216">
        <w:rPr>
          <w:b/>
        </w:rPr>
        <w:t>session</w:t>
      </w:r>
      <w:r w:rsidR="00E67C92" w:rsidRPr="009D0216">
        <w:rPr>
          <w:b/>
        </w:rPr>
        <w:t>s.</w:t>
      </w:r>
      <w:r w:rsidR="004547DB" w:rsidRPr="009D0216">
        <w:rPr>
          <w:b/>
        </w:rPr>
        <w:t xml:space="preserve">  </w:t>
      </w:r>
      <w:r w:rsidR="00BB7008" w:rsidRPr="009D0216">
        <w:rPr>
          <w:b/>
        </w:rPr>
        <w:t xml:space="preserve">Advance registration is required.  Please register </w:t>
      </w:r>
      <w:r w:rsidR="004547DB" w:rsidRPr="009D0216">
        <w:rPr>
          <w:b/>
        </w:rPr>
        <w:t>separate</w:t>
      </w:r>
      <w:r w:rsidR="00BB7008" w:rsidRPr="009D0216">
        <w:rPr>
          <w:b/>
        </w:rPr>
        <w:t>ly</w:t>
      </w:r>
      <w:r w:rsidR="004547DB" w:rsidRPr="009D0216">
        <w:rPr>
          <w:b/>
        </w:rPr>
        <w:t xml:space="preserve"> for each</w:t>
      </w:r>
      <w:r w:rsidR="00BB7008" w:rsidRPr="009D0216">
        <w:rPr>
          <w:b/>
        </w:rPr>
        <w:t xml:space="preserve"> session</w:t>
      </w:r>
      <w:r w:rsidR="004547DB" w:rsidRPr="009D0216">
        <w:rPr>
          <w:b/>
        </w:rPr>
        <w:t>.</w:t>
      </w:r>
    </w:p>
    <w:p w14:paraId="48CF27F9" w14:textId="27CC6283" w:rsidR="00BB7008" w:rsidRPr="009D0216" w:rsidRDefault="00BB7008" w:rsidP="00BB7008">
      <w:pPr>
        <w:rPr>
          <w:b/>
        </w:rPr>
      </w:pPr>
      <w:r w:rsidRPr="009D0216">
        <w:rPr>
          <w:i/>
        </w:rPr>
        <w:t xml:space="preserve">There will be a one-hour lunch break.  Trainees are responsible for their own lunch.  </w:t>
      </w:r>
      <w:r w:rsidRPr="009D0216">
        <w:rPr>
          <w:rFonts w:cs="Tahoma"/>
          <w:i/>
          <w:color w:val="000000"/>
        </w:rPr>
        <w:t>Parking is available in the lot across the street from the building and on street parking is also allowed. The parking lot to the side of the building is designated staff parking and is not available to visitors. </w:t>
      </w:r>
    </w:p>
    <w:p w14:paraId="04A55596" w14:textId="4F6C40FA" w:rsidR="007A576B" w:rsidRPr="009D0216" w:rsidRDefault="00BB7008" w:rsidP="00BB7008">
      <w:pPr>
        <w:jc w:val="center"/>
        <w:rPr>
          <w:i/>
        </w:rPr>
      </w:pPr>
      <w:r w:rsidRPr="009D0216">
        <w:rPr>
          <w:b/>
        </w:rPr>
        <w:t>Training will be provided by Housing Innovations</w:t>
      </w:r>
      <w:r w:rsidRPr="009D0216">
        <w:rPr>
          <w:i/>
        </w:rPr>
        <w:t>.</w:t>
      </w:r>
    </w:p>
    <w:sectPr w:rsidR="007A576B" w:rsidRPr="009D0216" w:rsidSect="009D0216">
      <w:headerReference w:type="even" r:id="rId13"/>
      <w:headerReference w:type="default" r:id="rId14"/>
      <w:footerReference w:type="even" r:id="rId15"/>
      <w:footerReference w:type="default" r:id="rId16"/>
      <w:headerReference w:type="first" r:id="rId17"/>
      <w:footerReference w:type="first" r:id="rId18"/>
      <w:pgSz w:w="12240" w:h="15840"/>
      <w:pgMar w:top="576" w:right="576" w:bottom="806" w:left="576" w:header="720"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94034" w14:textId="77777777" w:rsidR="008F6DBC" w:rsidRDefault="008F6DBC" w:rsidP="006D3070">
      <w:pPr>
        <w:spacing w:after="0" w:line="240" w:lineRule="auto"/>
      </w:pPr>
      <w:r>
        <w:separator/>
      </w:r>
    </w:p>
  </w:endnote>
  <w:endnote w:type="continuationSeparator" w:id="0">
    <w:p w14:paraId="45D6DC6B" w14:textId="77777777" w:rsidR="008F6DBC" w:rsidRDefault="008F6DBC" w:rsidP="006D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ECC7" w14:textId="77777777" w:rsidR="009D0216" w:rsidRDefault="009D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240F" w14:textId="77777777" w:rsidR="009D0216" w:rsidRDefault="009D0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8E60" w14:textId="77777777" w:rsidR="009D0216" w:rsidRDefault="009D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8813E" w14:textId="77777777" w:rsidR="008F6DBC" w:rsidRDefault="008F6DBC" w:rsidP="006D3070">
      <w:pPr>
        <w:spacing w:after="0" w:line="240" w:lineRule="auto"/>
      </w:pPr>
      <w:r>
        <w:separator/>
      </w:r>
    </w:p>
  </w:footnote>
  <w:footnote w:type="continuationSeparator" w:id="0">
    <w:p w14:paraId="03EC0DCB" w14:textId="77777777" w:rsidR="008F6DBC" w:rsidRDefault="008F6DBC" w:rsidP="006D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642"/>
      <w:gridCol w:w="1252"/>
      <w:gridCol w:w="4414"/>
    </w:tblGrid>
    <w:tr w:rsidR="00C029C2" w:rsidRPr="008E0D90" w14:paraId="1C5A2EC8" w14:textId="77777777" w:rsidTr="00672513">
      <w:trPr>
        <w:trHeight w:val="151"/>
      </w:trPr>
      <w:tc>
        <w:tcPr>
          <w:tcW w:w="2389" w:type="pct"/>
          <w:tcBorders>
            <w:top w:val="nil"/>
            <w:left w:val="nil"/>
            <w:bottom w:val="single" w:sz="4" w:space="0" w:color="4F81BD" w:themeColor="accent1"/>
            <w:right w:val="nil"/>
          </w:tcBorders>
        </w:tcPr>
        <w:p w14:paraId="44CBFC9B" w14:textId="3E967FCA" w:rsidR="00C029C2" w:rsidRPr="008E0D90" w:rsidRDefault="00C029C2">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0A6AC6F" w14:textId="77777777" w:rsidR="00C029C2" w:rsidRPr="008E0D90" w:rsidRDefault="008F6DBC" w:rsidP="00672513">
          <w:pPr>
            <w:pStyle w:val="NoSpacing"/>
            <w:rPr>
              <w:rFonts w:ascii="Cambria" w:hAnsi="Cambria"/>
              <w:color w:val="4F81BD" w:themeColor="accent1"/>
              <w:szCs w:val="20"/>
            </w:rPr>
          </w:pPr>
          <w:sdt>
            <w:sdtPr>
              <w:rPr>
                <w:rFonts w:ascii="Cambria" w:hAnsi="Cambria"/>
                <w:color w:val="4F81BD" w:themeColor="accent1"/>
              </w:rPr>
              <w:id w:val="95367809"/>
              <w:placeholder>
                <w:docPart w:val="E1C3FFBB15087F4B988B5B23B48FD86B"/>
              </w:placeholder>
              <w:temporary/>
              <w:showingPlcHdr/>
            </w:sdtPr>
            <w:sdtEndPr/>
            <w:sdtContent>
              <w:r w:rsidR="00C029C2"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75320E44" w14:textId="77777777" w:rsidR="00C029C2" w:rsidRPr="008E0D90" w:rsidRDefault="00C029C2">
          <w:pPr>
            <w:pStyle w:val="Header"/>
            <w:spacing w:line="276" w:lineRule="auto"/>
            <w:rPr>
              <w:rFonts w:ascii="Cambria" w:eastAsiaTheme="majorEastAsia" w:hAnsi="Cambria" w:cstheme="majorBidi"/>
              <w:b/>
              <w:bCs/>
              <w:color w:val="4F81BD" w:themeColor="accent1"/>
            </w:rPr>
          </w:pPr>
        </w:p>
      </w:tc>
    </w:tr>
    <w:tr w:rsidR="00C029C2" w:rsidRPr="008E0D90" w14:paraId="568CF590" w14:textId="77777777" w:rsidTr="00672513">
      <w:trPr>
        <w:trHeight w:val="150"/>
      </w:trPr>
      <w:tc>
        <w:tcPr>
          <w:tcW w:w="2389" w:type="pct"/>
          <w:tcBorders>
            <w:top w:val="single" w:sz="4" w:space="0" w:color="4F81BD" w:themeColor="accent1"/>
            <w:left w:val="nil"/>
            <w:bottom w:val="nil"/>
            <w:right w:val="nil"/>
          </w:tcBorders>
        </w:tcPr>
        <w:p w14:paraId="4AC16DAC" w14:textId="77777777" w:rsidR="00C029C2" w:rsidRPr="008E0D90" w:rsidRDefault="00C029C2">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999301B" w14:textId="77777777" w:rsidR="00C029C2" w:rsidRPr="008E0D90" w:rsidRDefault="00C029C2">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04D766BC" w14:textId="77777777" w:rsidR="00C029C2" w:rsidRPr="008E0D90" w:rsidRDefault="00C029C2">
          <w:pPr>
            <w:pStyle w:val="Header"/>
            <w:spacing w:line="276" w:lineRule="auto"/>
            <w:rPr>
              <w:rFonts w:ascii="Cambria" w:eastAsiaTheme="majorEastAsia" w:hAnsi="Cambria" w:cstheme="majorBidi"/>
              <w:b/>
              <w:bCs/>
              <w:color w:val="4F81BD" w:themeColor="accent1"/>
            </w:rPr>
          </w:pPr>
        </w:p>
      </w:tc>
    </w:tr>
  </w:tbl>
  <w:p w14:paraId="17564389" w14:textId="77777777" w:rsidR="00C029C2" w:rsidRDefault="00C02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4B94" w14:textId="41143087" w:rsidR="00C029C2" w:rsidRPr="004A321E" w:rsidRDefault="00C029C2" w:rsidP="004A321E">
    <w:pPr>
      <w:pStyle w:val="Header"/>
    </w:pPr>
    <w:r>
      <w:rPr>
        <w:noProof/>
      </w:rPr>
      <w:drawing>
        <wp:anchor distT="0" distB="0" distL="114300" distR="114300" simplePos="0" relativeHeight="251665408" behindDoc="0" locked="0" layoutInCell="1" allowOverlap="1" wp14:anchorId="686DBD34" wp14:editId="55006B40">
          <wp:simplePos x="0" y="0"/>
          <wp:positionH relativeFrom="page">
            <wp:posOffset>457200</wp:posOffset>
          </wp:positionH>
          <wp:positionV relativeFrom="page">
            <wp:posOffset>457200</wp:posOffset>
          </wp:positionV>
          <wp:extent cx="6870724" cy="6858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AA2A" w14:textId="77777777" w:rsidR="009D0216" w:rsidRDefault="009D0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E402E"/>
    <w:multiLevelType w:val="hybridMultilevel"/>
    <w:tmpl w:val="B8F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63694"/>
    <w:multiLevelType w:val="hybridMultilevel"/>
    <w:tmpl w:val="03A8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13B41"/>
    <w:multiLevelType w:val="hybridMultilevel"/>
    <w:tmpl w:val="EF5E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E21A4"/>
    <w:multiLevelType w:val="hybridMultilevel"/>
    <w:tmpl w:val="AC2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714DC"/>
    <w:multiLevelType w:val="hybridMultilevel"/>
    <w:tmpl w:val="9AA8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ard Burchman">
    <w15:presenceInfo w15:providerId="Windows Live" w15:userId="c56637ff325d3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B8"/>
    <w:rsid w:val="0000027C"/>
    <w:rsid w:val="00016492"/>
    <w:rsid w:val="00034648"/>
    <w:rsid w:val="0003548B"/>
    <w:rsid w:val="00042D77"/>
    <w:rsid w:val="00051811"/>
    <w:rsid w:val="00054346"/>
    <w:rsid w:val="00073180"/>
    <w:rsid w:val="0007464D"/>
    <w:rsid w:val="000812E9"/>
    <w:rsid w:val="00084026"/>
    <w:rsid w:val="00092183"/>
    <w:rsid w:val="000A5F12"/>
    <w:rsid w:val="000A7641"/>
    <w:rsid w:val="000B12F1"/>
    <w:rsid w:val="000C382E"/>
    <w:rsid w:val="000D1674"/>
    <w:rsid w:val="000D65B6"/>
    <w:rsid w:val="000E605D"/>
    <w:rsid w:val="00104012"/>
    <w:rsid w:val="001136BB"/>
    <w:rsid w:val="00126983"/>
    <w:rsid w:val="00146BC5"/>
    <w:rsid w:val="00154DB8"/>
    <w:rsid w:val="00156FBF"/>
    <w:rsid w:val="00170CBE"/>
    <w:rsid w:val="00176990"/>
    <w:rsid w:val="0018516C"/>
    <w:rsid w:val="001B2B0F"/>
    <w:rsid w:val="001B3C8D"/>
    <w:rsid w:val="001D18D6"/>
    <w:rsid w:val="001D4215"/>
    <w:rsid w:val="001E314B"/>
    <w:rsid w:val="001F079A"/>
    <w:rsid w:val="001F4A10"/>
    <w:rsid w:val="001F7577"/>
    <w:rsid w:val="002017E1"/>
    <w:rsid w:val="002046B7"/>
    <w:rsid w:val="002112C3"/>
    <w:rsid w:val="00211672"/>
    <w:rsid w:val="00223FC4"/>
    <w:rsid w:val="00232694"/>
    <w:rsid w:val="002675CD"/>
    <w:rsid w:val="00273296"/>
    <w:rsid w:val="002756D3"/>
    <w:rsid w:val="002A2BEA"/>
    <w:rsid w:val="002B4680"/>
    <w:rsid w:val="002B4A87"/>
    <w:rsid w:val="002D3640"/>
    <w:rsid w:val="002E39A1"/>
    <w:rsid w:val="00301BAC"/>
    <w:rsid w:val="00304A5F"/>
    <w:rsid w:val="00310202"/>
    <w:rsid w:val="00314007"/>
    <w:rsid w:val="00325197"/>
    <w:rsid w:val="003329DC"/>
    <w:rsid w:val="003468E5"/>
    <w:rsid w:val="003616C7"/>
    <w:rsid w:val="00362048"/>
    <w:rsid w:val="00370363"/>
    <w:rsid w:val="003717CF"/>
    <w:rsid w:val="003A0103"/>
    <w:rsid w:val="003A1ED0"/>
    <w:rsid w:val="003A317E"/>
    <w:rsid w:val="003A5E88"/>
    <w:rsid w:val="003A6D31"/>
    <w:rsid w:val="003A7A82"/>
    <w:rsid w:val="003B460C"/>
    <w:rsid w:val="003D2E66"/>
    <w:rsid w:val="003F0ED1"/>
    <w:rsid w:val="003F254C"/>
    <w:rsid w:val="003F4C1D"/>
    <w:rsid w:val="00403749"/>
    <w:rsid w:val="0040649C"/>
    <w:rsid w:val="00407F4D"/>
    <w:rsid w:val="004118F8"/>
    <w:rsid w:val="0042209C"/>
    <w:rsid w:val="004279B8"/>
    <w:rsid w:val="004310FD"/>
    <w:rsid w:val="00443604"/>
    <w:rsid w:val="00451C48"/>
    <w:rsid w:val="004547DB"/>
    <w:rsid w:val="00457A2F"/>
    <w:rsid w:val="00457BD3"/>
    <w:rsid w:val="00466B89"/>
    <w:rsid w:val="00466DA0"/>
    <w:rsid w:val="00470208"/>
    <w:rsid w:val="00470BAF"/>
    <w:rsid w:val="004721B2"/>
    <w:rsid w:val="00480BE3"/>
    <w:rsid w:val="00490875"/>
    <w:rsid w:val="00493D90"/>
    <w:rsid w:val="004A321E"/>
    <w:rsid w:val="004B1405"/>
    <w:rsid w:val="004B2AD6"/>
    <w:rsid w:val="004C5FDA"/>
    <w:rsid w:val="004C645D"/>
    <w:rsid w:val="004E2E43"/>
    <w:rsid w:val="004E3A9D"/>
    <w:rsid w:val="004F226F"/>
    <w:rsid w:val="004F55F8"/>
    <w:rsid w:val="004F645F"/>
    <w:rsid w:val="00511110"/>
    <w:rsid w:val="00514378"/>
    <w:rsid w:val="00516365"/>
    <w:rsid w:val="00520BC4"/>
    <w:rsid w:val="00521FBF"/>
    <w:rsid w:val="00532D10"/>
    <w:rsid w:val="00552839"/>
    <w:rsid w:val="00554451"/>
    <w:rsid w:val="005555DA"/>
    <w:rsid w:val="00567950"/>
    <w:rsid w:val="00567D49"/>
    <w:rsid w:val="00572D9A"/>
    <w:rsid w:val="00591DB8"/>
    <w:rsid w:val="005964C1"/>
    <w:rsid w:val="00596D04"/>
    <w:rsid w:val="00597F1E"/>
    <w:rsid w:val="005B3250"/>
    <w:rsid w:val="005C22B0"/>
    <w:rsid w:val="005D098F"/>
    <w:rsid w:val="005D1E0C"/>
    <w:rsid w:val="005D3B9C"/>
    <w:rsid w:val="005D5BE0"/>
    <w:rsid w:val="006101AC"/>
    <w:rsid w:val="0061098D"/>
    <w:rsid w:val="00610A7E"/>
    <w:rsid w:val="00624BE7"/>
    <w:rsid w:val="006424E7"/>
    <w:rsid w:val="00643381"/>
    <w:rsid w:val="006516BE"/>
    <w:rsid w:val="0065344C"/>
    <w:rsid w:val="006543CC"/>
    <w:rsid w:val="00660331"/>
    <w:rsid w:val="00672341"/>
    <w:rsid w:val="00672513"/>
    <w:rsid w:val="0067432D"/>
    <w:rsid w:val="00675FBA"/>
    <w:rsid w:val="006864C9"/>
    <w:rsid w:val="006A1756"/>
    <w:rsid w:val="006A692F"/>
    <w:rsid w:val="006A6DF1"/>
    <w:rsid w:val="006C0A52"/>
    <w:rsid w:val="006C0F74"/>
    <w:rsid w:val="006D1304"/>
    <w:rsid w:val="006D2089"/>
    <w:rsid w:val="006D3070"/>
    <w:rsid w:val="006F302D"/>
    <w:rsid w:val="00700319"/>
    <w:rsid w:val="00710275"/>
    <w:rsid w:val="00716178"/>
    <w:rsid w:val="00720525"/>
    <w:rsid w:val="0072525E"/>
    <w:rsid w:val="007475E9"/>
    <w:rsid w:val="00753FB6"/>
    <w:rsid w:val="00755D4E"/>
    <w:rsid w:val="0075648D"/>
    <w:rsid w:val="0076718C"/>
    <w:rsid w:val="00771D7A"/>
    <w:rsid w:val="00773119"/>
    <w:rsid w:val="007751A5"/>
    <w:rsid w:val="00795956"/>
    <w:rsid w:val="007A3409"/>
    <w:rsid w:val="007A576B"/>
    <w:rsid w:val="007B2FC4"/>
    <w:rsid w:val="007B3161"/>
    <w:rsid w:val="007B3257"/>
    <w:rsid w:val="007F5CD1"/>
    <w:rsid w:val="00800AA2"/>
    <w:rsid w:val="00816A43"/>
    <w:rsid w:val="00816AC7"/>
    <w:rsid w:val="0081796D"/>
    <w:rsid w:val="00824AB9"/>
    <w:rsid w:val="00836DF5"/>
    <w:rsid w:val="00843CF9"/>
    <w:rsid w:val="00850887"/>
    <w:rsid w:val="00875E9F"/>
    <w:rsid w:val="00876F7A"/>
    <w:rsid w:val="00881F3F"/>
    <w:rsid w:val="00882739"/>
    <w:rsid w:val="00883401"/>
    <w:rsid w:val="00886367"/>
    <w:rsid w:val="00886EB8"/>
    <w:rsid w:val="00890EF8"/>
    <w:rsid w:val="0089472D"/>
    <w:rsid w:val="008A4B33"/>
    <w:rsid w:val="008A59E3"/>
    <w:rsid w:val="008A6294"/>
    <w:rsid w:val="008B044F"/>
    <w:rsid w:val="008C3633"/>
    <w:rsid w:val="008C6422"/>
    <w:rsid w:val="008D1A02"/>
    <w:rsid w:val="008D7C82"/>
    <w:rsid w:val="008F6DBC"/>
    <w:rsid w:val="009014C2"/>
    <w:rsid w:val="00904369"/>
    <w:rsid w:val="00947429"/>
    <w:rsid w:val="009706B7"/>
    <w:rsid w:val="00976450"/>
    <w:rsid w:val="0098234B"/>
    <w:rsid w:val="00987B2F"/>
    <w:rsid w:val="00994AFE"/>
    <w:rsid w:val="0099594A"/>
    <w:rsid w:val="009A1C4F"/>
    <w:rsid w:val="009A4CA0"/>
    <w:rsid w:val="009B02C3"/>
    <w:rsid w:val="009B0375"/>
    <w:rsid w:val="009B0408"/>
    <w:rsid w:val="009B5F52"/>
    <w:rsid w:val="009C0820"/>
    <w:rsid w:val="009C0BB6"/>
    <w:rsid w:val="009C3987"/>
    <w:rsid w:val="009D0216"/>
    <w:rsid w:val="00A11941"/>
    <w:rsid w:val="00A12421"/>
    <w:rsid w:val="00A1307F"/>
    <w:rsid w:val="00A140BC"/>
    <w:rsid w:val="00A14EEE"/>
    <w:rsid w:val="00A245DB"/>
    <w:rsid w:val="00A317E7"/>
    <w:rsid w:val="00A322A3"/>
    <w:rsid w:val="00A355E5"/>
    <w:rsid w:val="00A567F2"/>
    <w:rsid w:val="00A65939"/>
    <w:rsid w:val="00A67A62"/>
    <w:rsid w:val="00A70A80"/>
    <w:rsid w:val="00A84732"/>
    <w:rsid w:val="00A85B7D"/>
    <w:rsid w:val="00A860C3"/>
    <w:rsid w:val="00AB2057"/>
    <w:rsid w:val="00AB2454"/>
    <w:rsid w:val="00AB3B9A"/>
    <w:rsid w:val="00AB7919"/>
    <w:rsid w:val="00AC7230"/>
    <w:rsid w:val="00AD7E13"/>
    <w:rsid w:val="00AE0C85"/>
    <w:rsid w:val="00AE335D"/>
    <w:rsid w:val="00AF35B9"/>
    <w:rsid w:val="00AF6440"/>
    <w:rsid w:val="00B11D94"/>
    <w:rsid w:val="00B1481B"/>
    <w:rsid w:val="00B16147"/>
    <w:rsid w:val="00B22414"/>
    <w:rsid w:val="00B351DA"/>
    <w:rsid w:val="00B35FD3"/>
    <w:rsid w:val="00B37E2A"/>
    <w:rsid w:val="00B40662"/>
    <w:rsid w:val="00B53972"/>
    <w:rsid w:val="00B605A5"/>
    <w:rsid w:val="00B712AA"/>
    <w:rsid w:val="00B74E91"/>
    <w:rsid w:val="00B75160"/>
    <w:rsid w:val="00B76A58"/>
    <w:rsid w:val="00B7704C"/>
    <w:rsid w:val="00B772F0"/>
    <w:rsid w:val="00B81ECC"/>
    <w:rsid w:val="00B85D7A"/>
    <w:rsid w:val="00B93095"/>
    <w:rsid w:val="00B930DF"/>
    <w:rsid w:val="00B9530E"/>
    <w:rsid w:val="00BB29F0"/>
    <w:rsid w:val="00BB7008"/>
    <w:rsid w:val="00BC5747"/>
    <w:rsid w:val="00BD488D"/>
    <w:rsid w:val="00BF5976"/>
    <w:rsid w:val="00BF5EA2"/>
    <w:rsid w:val="00BF6C45"/>
    <w:rsid w:val="00C01CC9"/>
    <w:rsid w:val="00C029C2"/>
    <w:rsid w:val="00C042C4"/>
    <w:rsid w:val="00C1747F"/>
    <w:rsid w:val="00C1761F"/>
    <w:rsid w:val="00C23B5F"/>
    <w:rsid w:val="00C24554"/>
    <w:rsid w:val="00C32350"/>
    <w:rsid w:val="00C327FF"/>
    <w:rsid w:val="00C35F88"/>
    <w:rsid w:val="00C43A8A"/>
    <w:rsid w:val="00C5753C"/>
    <w:rsid w:val="00C6266B"/>
    <w:rsid w:val="00C63973"/>
    <w:rsid w:val="00C65B28"/>
    <w:rsid w:val="00C76D9E"/>
    <w:rsid w:val="00C90F45"/>
    <w:rsid w:val="00CA148A"/>
    <w:rsid w:val="00CB2C40"/>
    <w:rsid w:val="00CB40BD"/>
    <w:rsid w:val="00CD5291"/>
    <w:rsid w:val="00CD610F"/>
    <w:rsid w:val="00CE3F62"/>
    <w:rsid w:val="00D03B40"/>
    <w:rsid w:val="00D05B3A"/>
    <w:rsid w:val="00D10A30"/>
    <w:rsid w:val="00D14FC7"/>
    <w:rsid w:val="00D223FD"/>
    <w:rsid w:val="00D24ED3"/>
    <w:rsid w:val="00D30657"/>
    <w:rsid w:val="00D3096D"/>
    <w:rsid w:val="00D43B4C"/>
    <w:rsid w:val="00D5116E"/>
    <w:rsid w:val="00D7193F"/>
    <w:rsid w:val="00D832A6"/>
    <w:rsid w:val="00D849ED"/>
    <w:rsid w:val="00D90FF6"/>
    <w:rsid w:val="00D9247A"/>
    <w:rsid w:val="00DA0077"/>
    <w:rsid w:val="00DA5D1B"/>
    <w:rsid w:val="00DB5DEB"/>
    <w:rsid w:val="00DE35C2"/>
    <w:rsid w:val="00DE5DA6"/>
    <w:rsid w:val="00DE7341"/>
    <w:rsid w:val="00DF6F48"/>
    <w:rsid w:val="00DF717F"/>
    <w:rsid w:val="00DF772F"/>
    <w:rsid w:val="00E00776"/>
    <w:rsid w:val="00E07C1B"/>
    <w:rsid w:val="00E10CDA"/>
    <w:rsid w:val="00E11C4F"/>
    <w:rsid w:val="00E130A9"/>
    <w:rsid w:val="00E13C36"/>
    <w:rsid w:val="00E172FC"/>
    <w:rsid w:val="00E246C8"/>
    <w:rsid w:val="00E25905"/>
    <w:rsid w:val="00E262A6"/>
    <w:rsid w:val="00E30C28"/>
    <w:rsid w:val="00E30C77"/>
    <w:rsid w:val="00E34D82"/>
    <w:rsid w:val="00E6450F"/>
    <w:rsid w:val="00E67C92"/>
    <w:rsid w:val="00E71CFF"/>
    <w:rsid w:val="00E80E6A"/>
    <w:rsid w:val="00E93133"/>
    <w:rsid w:val="00E95E13"/>
    <w:rsid w:val="00EA2430"/>
    <w:rsid w:val="00EB0ACF"/>
    <w:rsid w:val="00EB7C3C"/>
    <w:rsid w:val="00EC0145"/>
    <w:rsid w:val="00EC39DA"/>
    <w:rsid w:val="00EC5F88"/>
    <w:rsid w:val="00ED61F1"/>
    <w:rsid w:val="00EE34B0"/>
    <w:rsid w:val="00F2275B"/>
    <w:rsid w:val="00F25911"/>
    <w:rsid w:val="00F27C60"/>
    <w:rsid w:val="00F47873"/>
    <w:rsid w:val="00F51158"/>
    <w:rsid w:val="00F51881"/>
    <w:rsid w:val="00F52635"/>
    <w:rsid w:val="00F564C0"/>
    <w:rsid w:val="00F5740C"/>
    <w:rsid w:val="00F7073A"/>
    <w:rsid w:val="00F7101C"/>
    <w:rsid w:val="00F75128"/>
    <w:rsid w:val="00F87906"/>
    <w:rsid w:val="00F92AB8"/>
    <w:rsid w:val="00F94E27"/>
    <w:rsid w:val="00F969B2"/>
    <w:rsid w:val="00FA4F02"/>
    <w:rsid w:val="00FB3C8D"/>
    <w:rsid w:val="00FB6890"/>
    <w:rsid w:val="00FB766B"/>
    <w:rsid w:val="00FC7BAB"/>
    <w:rsid w:val="00FD2859"/>
    <w:rsid w:val="00FD4890"/>
    <w:rsid w:val="00FF01D7"/>
    <w:rsid w:val="00FF580B"/>
    <w:rsid w:val="00FF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95D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A70A8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B8"/>
    <w:pPr>
      <w:ind w:left="720"/>
      <w:contextualSpacing/>
    </w:pPr>
  </w:style>
  <w:style w:type="paragraph" w:styleId="Header">
    <w:name w:val="header"/>
    <w:basedOn w:val="Normal"/>
    <w:link w:val="HeaderChar"/>
    <w:uiPriority w:val="99"/>
    <w:unhideWhenUsed/>
    <w:rsid w:val="006D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070"/>
  </w:style>
  <w:style w:type="paragraph" w:styleId="Footer">
    <w:name w:val="footer"/>
    <w:basedOn w:val="Normal"/>
    <w:link w:val="FooterChar"/>
    <w:uiPriority w:val="99"/>
    <w:unhideWhenUsed/>
    <w:rsid w:val="006D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070"/>
  </w:style>
  <w:style w:type="paragraph" w:styleId="PlainText">
    <w:name w:val="Plain Text"/>
    <w:basedOn w:val="Normal"/>
    <w:link w:val="PlainTextChar"/>
    <w:uiPriority w:val="99"/>
    <w:unhideWhenUsed/>
    <w:rsid w:val="00A130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307F"/>
    <w:rPr>
      <w:rFonts w:ascii="Consolas" w:hAnsi="Consolas"/>
      <w:sz w:val="21"/>
      <w:szCs w:val="21"/>
    </w:rPr>
  </w:style>
  <w:style w:type="character" w:styleId="Hyperlink">
    <w:name w:val="Hyperlink"/>
    <w:basedOn w:val="DefaultParagraphFont"/>
    <w:uiPriority w:val="99"/>
    <w:rsid w:val="00A1307F"/>
    <w:rPr>
      <w:color w:val="0000FF"/>
      <w:u w:val="single"/>
    </w:rPr>
  </w:style>
  <w:style w:type="paragraph" w:styleId="Title">
    <w:name w:val="Title"/>
    <w:basedOn w:val="Normal"/>
    <w:next w:val="Normal"/>
    <w:link w:val="TitleChar"/>
    <w:uiPriority w:val="10"/>
    <w:qFormat/>
    <w:rsid w:val="00A130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07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C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DA"/>
    <w:rPr>
      <w:rFonts w:ascii="Tahoma" w:hAnsi="Tahoma" w:cs="Tahoma"/>
      <w:sz w:val="16"/>
      <w:szCs w:val="16"/>
    </w:rPr>
  </w:style>
  <w:style w:type="paragraph" w:styleId="BodyText2">
    <w:name w:val="Body Text 2"/>
    <w:basedOn w:val="Normal"/>
    <w:link w:val="BodyText2Char"/>
    <w:rsid w:val="00310202"/>
    <w:pPr>
      <w:spacing w:after="0" w:line="240" w:lineRule="auto"/>
      <w:jc w:val="both"/>
    </w:pPr>
    <w:rPr>
      <w:rFonts w:ascii="Tahoma" w:eastAsia="Times New Roman" w:hAnsi="Tahoma" w:cs="Times New Roman"/>
      <w:sz w:val="24"/>
      <w:szCs w:val="20"/>
    </w:rPr>
  </w:style>
  <w:style w:type="character" w:customStyle="1" w:styleId="BodyText2Char">
    <w:name w:val="Body Text 2 Char"/>
    <w:basedOn w:val="DefaultParagraphFont"/>
    <w:link w:val="BodyText2"/>
    <w:rsid w:val="00310202"/>
    <w:rPr>
      <w:rFonts w:ascii="Tahoma" w:eastAsia="Times New Roman" w:hAnsi="Tahoma" w:cs="Times New Roman"/>
      <w:sz w:val="24"/>
      <w:szCs w:val="20"/>
    </w:rPr>
  </w:style>
  <w:style w:type="paragraph" w:styleId="BodyText">
    <w:name w:val="Body Text"/>
    <w:basedOn w:val="Normal"/>
    <w:link w:val="BodyTextChar"/>
    <w:uiPriority w:val="99"/>
    <w:semiHidden/>
    <w:unhideWhenUsed/>
    <w:rsid w:val="00843CF9"/>
    <w:pPr>
      <w:spacing w:after="120"/>
    </w:pPr>
  </w:style>
  <w:style w:type="character" w:customStyle="1" w:styleId="BodyTextChar">
    <w:name w:val="Body Text Char"/>
    <w:basedOn w:val="DefaultParagraphFont"/>
    <w:link w:val="BodyText"/>
    <w:uiPriority w:val="99"/>
    <w:semiHidden/>
    <w:rsid w:val="00843CF9"/>
  </w:style>
  <w:style w:type="character" w:customStyle="1" w:styleId="mceitemhidden">
    <w:name w:val="mceitemhidden"/>
    <w:basedOn w:val="DefaultParagraphFont"/>
    <w:rsid w:val="0007464D"/>
  </w:style>
  <w:style w:type="paragraph" w:styleId="NormalWeb">
    <w:name w:val="Normal (Web)"/>
    <w:basedOn w:val="Normal"/>
    <w:uiPriority w:val="99"/>
    <w:unhideWhenUsed/>
    <w:rsid w:val="002B4A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4A87"/>
    <w:rPr>
      <w:sz w:val="16"/>
      <w:szCs w:val="16"/>
    </w:rPr>
  </w:style>
  <w:style w:type="paragraph" w:styleId="CommentText">
    <w:name w:val="annotation text"/>
    <w:basedOn w:val="Normal"/>
    <w:link w:val="CommentTextChar"/>
    <w:uiPriority w:val="99"/>
    <w:semiHidden/>
    <w:unhideWhenUsed/>
    <w:rsid w:val="002B4A87"/>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B4A87"/>
    <w:rPr>
      <w:rFonts w:eastAsiaTheme="minorHAnsi"/>
      <w:sz w:val="20"/>
      <w:szCs w:val="20"/>
    </w:rPr>
  </w:style>
  <w:style w:type="table" w:styleId="TableGrid">
    <w:name w:val="Table Grid"/>
    <w:basedOn w:val="TableNormal"/>
    <w:uiPriority w:val="59"/>
    <w:rsid w:val="0015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70A80"/>
    <w:pPr>
      <w:spacing w:after="120"/>
      <w:ind w:left="360"/>
    </w:pPr>
  </w:style>
  <w:style w:type="character" w:customStyle="1" w:styleId="BodyTextIndentChar">
    <w:name w:val="Body Text Indent Char"/>
    <w:basedOn w:val="DefaultParagraphFont"/>
    <w:link w:val="BodyTextIndent"/>
    <w:uiPriority w:val="99"/>
    <w:semiHidden/>
    <w:rsid w:val="00A70A80"/>
  </w:style>
  <w:style w:type="character" w:customStyle="1" w:styleId="Heading2Char">
    <w:name w:val="Heading 2 Char"/>
    <w:basedOn w:val="DefaultParagraphFont"/>
    <w:link w:val="Heading2"/>
    <w:rsid w:val="00A70A80"/>
    <w:rPr>
      <w:rFonts w:ascii="Arial" w:eastAsia="Times New Roman" w:hAnsi="Arial" w:cs="Times New Roman"/>
      <w:b/>
      <w:i/>
      <w:sz w:val="24"/>
      <w:szCs w:val="20"/>
    </w:rPr>
  </w:style>
  <w:style w:type="paragraph" w:customStyle="1" w:styleId="paragraph">
    <w:name w:val="paragraph"/>
    <w:basedOn w:val="Normal"/>
    <w:rsid w:val="00D43B4C"/>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
    <w:name w:val="normaltextrun"/>
    <w:rsid w:val="00D43B4C"/>
  </w:style>
  <w:style w:type="character" w:customStyle="1" w:styleId="eop">
    <w:name w:val="eop"/>
    <w:rsid w:val="00D43B4C"/>
  </w:style>
  <w:style w:type="paragraph" w:styleId="CommentSubject">
    <w:name w:val="annotation subject"/>
    <w:basedOn w:val="CommentText"/>
    <w:next w:val="CommentText"/>
    <w:link w:val="CommentSubjectChar"/>
    <w:uiPriority w:val="99"/>
    <w:semiHidden/>
    <w:unhideWhenUsed/>
    <w:rsid w:val="00211672"/>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211672"/>
    <w:rPr>
      <w:rFonts w:eastAsiaTheme="minorHAnsi"/>
      <w:b/>
      <w:bCs/>
      <w:sz w:val="20"/>
      <w:szCs w:val="20"/>
    </w:rPr>
  </w:style>
  <w:style w:type="paragraph" w:styleId="NoSpacing">
    <w:name w:val="No Spacing"/>
    <w:link w:val="NoSpacingChar"/>
    <w:qFormat/>
    <w:rsid w:val="00672513"/>
    <w:pPr>
      <w:spacing w:after="0" w:line="240" w:lineRule="auto"/>
    </w:pPr>
    <w:rPr>
      <w:rFonts w:ascii="PMingLiU" w:hAnsi="PMingLiU"/>
    </w:rPr>
  </w:style>
  <w:style w:type="character" w:customStyle="1" w:styleId="NoSpacingChar">
    <w:name w:val="No Spacing Char"/>
    <w:basedOn w:val="DefaultParagraphFont"/>
    <w:link w:val="NoSpacing"/>
    <w:rsid w:val="00672513"/>
    <w:rPr>
      <w:rFonts w:ascii="PMingLiU" w:hAnsi="PMingLiU"/>
    </w:rPr>
  </w:style>
  <w:style w:type="character" w:styleId="FollowedHyperlink">
    <w:name w:val="FollowedHyperlink"/>
    <w:basedOn w:val="DefaultParagraphFont"/>
    <w:uiPriority w:val="99"/>
    <w:semiHidden/>
    <w:unhideWhenUsed/>
    <w:rsid w:val="001F4A10"/>
    <w:rPr>
      <w:color w:val="800080" w:themeColor="followedHyperlink"/>
      <w:u w:val="single"/>
    </w:rPr>
  </w:style>
  <w:style w:type="character" w:styleId="UnresolvedMention">
    <w:name w:val="Unresolved Mention"/>
    <w:basedOn w:val="DefaultParagraphFont"/>
    <w:uiPriority w:val="99"/>
    <w:rsid w:val="00AB7919"/>
    <w:rPr>
      <w:color w:val="605E5C"/>
      <w:shd w:val="clear" w:color="auto" w:fill="E1DFDD"/>
    </w:rPr>
  </w:style>
  <w:style w:type="paragraph" w:styleId="Revision">
    <w:name w:val="Revision"/>
    <w:hidden/>
    <w:uiPriority w:val="99"/>
    <w:semiHidden/>
    <w:rsid w:val="00901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3373">
      <w:bodyDiv w:val="1"/>
      <w:marLeft w:val="0"/>
      <w:marRight w:val="0"/>
      <w:marTop w:val="0"/>
      <w:marBottom w:val="0"/>
      <w:divBdr>
        <w:top w:val="none" w:sz="0" w:space="0" w:color="auto"/>
        <w:left w:val="none" w:sz="0" w:space="0" w:color="auto"/>
        <w:bottom w:val="none" w:sz="0" w:space="0" w:color="auto"/>
        <w:right w:val="none" w:sz="0" w:space="0" w:color="auto"/>
      </w:divBdr>
    </w:div>
    <w:div w:id="188762654">
      <w:bodyDiv w:val="1"/>
      <w:marLeft w:val="0"/>
      <w:marRight w:val="0"/>
      <w:marTop w:val="0"/>
      <w:marBottom w:val="0"/>
      <w:divBdr>
        <w:top w:val="none" w:sz="0" w:space="0" w:color="auto"/>
        <w:left w:val="none" w:sz="0" w:space="0" w:color="auto"/>
        <w:bottom w:val="none" w:sz="0" w:space="0" w:color="auto"/>
        <w:right w:val="none" w:sz="0" w:space="0" w:color="auto"/>
      </w:divBdr>
      <w:divsChild>
        <w:div w:id="66620333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3162269">
              <w:marLeft w:val="0"/>
              <w:marRight w:val="0"/>
              <w:marTop w:val="0"/>
              <w:marBottom w:val="0"/>
              <w:divBdr>
                <w:top w:val="none" w:sz="0" w:space="0" w:color="auto"/>
                <w:left w:val="none" w:sz="0" w:space="0" w:color="auto"/>
                <w:bottom w:val="none" w:sz="0" w:space="0" w:color="auto"/>
                <w:right w:val="none" w:sz="0" w:space="0" w:color="auto"/>
              </w:divBdr>
              <w:divsChild>
                <w:div w:id="71343356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61298963">
                      <w:marLeft w:val="0"/>
                      <w:marRight w:val="0"/>
                      <w:marTop w:val="0"/>
                      <w:marBottom w:val="0"/>
                      <w:divBdr>
                        <w:top w:val="none" w:sz="0" w:space="0" w:color="auto"/>
                        <w:left w:val="none" w:sz="0" w:space="0" w:color="auto"/>
                        <w:bottom w:val="none" w:sz="0" w:space="0" w:color="auto"/>
                        <w:right w:val="none" w:sz="0" w:space="0" w:color="auto"/>
                      </w:divBdr>
                      <w:divsChild>
                        <w:div w:id="55897582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78953520">
                              <w:marLeft w:val="0"/>
                              <w:marRight w:val="0"/>
                              <w:marTop w:val="0"/>
                              <w:marBottom w:val="0"/>
                              <w:divBdr>
                                <w:top w:val="none" w:sz="0" w:space="0" w:color="auto"/>
                                <w:left w:val="none" w:sz="0" w:space="0" w:color="auto"/>
                                <w:bottom w:val="none" w:sz="0" w:space="0" w:color="auto"/>
                                <w:right w:val="none" w:sz="0" w:space="0" w:color="auto"/>
                              </w:divBdr>
                              <w:divsChild>
                                <w:div w:id="184080622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84782">
                                      <w:marLeft w:val="0"/>
                                      <w:marRight w:val="0"/>
                                      <w:marTop w:val="0"/>
                                      <w:marBottom w:val="0"/>
                                      <w:divBdr>
                                        <w:top w:val="none" w:sz="0" w:space="0" w:color="auto"/>
                                        <w:left w:val="none" w:sz="0" w:space="0" w:color="auto"/>
                                        <w:bottom w:val="none" w:sz="0" w:space="0" w:color="auto"/>
                                        <w:right w:val="none" w:sz="0" w:space="0" w:color="auto"/>
                                      </w:divBdr>
                                      <w:divsChild>
                                        <w:div w:id="141875030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16407108">
                                              <w:marLeft w:val="0"/>
                                              <w:marRight w:val="0"/>
                                              <w:marTop w:val="0"/>
                                              <w:marBottom w:val="0"/>
                                              <w:divBdr>
                                                <w:top w:val="none" w:sz="0" w:space="0" w:color="auto"/>
                                                <w:left w:val="none" w:sz="0" w:space="0" w:color="auto"/>
                                                <w:bottom w:val="none" w:sz="0" w:space="0" w:color="auto"/>
                                                <w:right w:val="none" w:sz="0" w:space="0" w:color="auto"/>
                                              </w:divBdr>
                                              <w:divsChild>
                                                <w:div w:id="505485373">
                                                  <w:marLeft w:val="0"/>
                                                  <w:marRight w:val="0"/>
                                                  <w:marTop w:val="0"/>
                                                  <w:marBottom w:val="0"/>
                                                  <w:divBdr>
                                                    <w:top w:val="none" w:sz="0" w:space="0" w:color="auto"/>
                                                    <w:left w:val="none" w:sz="0" w:space="0" w:color="auto"/>
                                                    <w:bottom w:val="none" w:sz="0" w:space="0" w:color="auto"/>
                                                    <w:right w:val="none" w:sz="0" w:space="0" w:color="auto"/>
                                                  </w:divBdr>
                                                  <w:divsChild>
                                                    <w:div w:id="89242143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4328752">
                                                          <w:marLeft w:val="0"/>
                                                          <w:marRight w:val="0"/>
                                                          <w:marTop w:val="0"/>
                                                          <w:marBottom w:val="0"/>
                                                          <w:divBdr>
                                                            <w:top w:val="none" w:sz="0" w:space="0" w:color="auto"/>
                                                            <w:left w:val="none" w:sz="0" w:space="0" w:color="auto"/>
                                                            <w:bottom w:val="none" w:sz="0" w:space="0" w:color="auto"/>
                                                            <w:right w:val="none" w:sz="0" w:space="0" w:color="auto"/>
                                                          </w:divBdr>
                                                          <w:divsChild>
                                                            <w:div w:id="492184823">
                                                              <w:marLeft w:val="0"/>
                                                              <w:marRight w:val="0"/>
                                                              <w:marTop w:val="0"/>
                                                              <w:marBottom w:val="0"/>
                                                              <w:divBdr>
                                                                <w:top w:val="none" w:sz="0" w:space="0" w:color="auto"/>
                                                                <w:left w:val="none" w:sz="0" w:space="0" w:color="auto"/>
                                                                <w:bottom w:val="none" w:sz="0" w:space="0" w:color="auto"/>
                                                                <w:right w:val="none" w:sz="0" w:space="0" w:color="auto"/>
                                                              </w:divBdr>
                                                              <w:divsChild>
                                                                <w:div w:id="179124580">
                                                                  <w:marLeft w:val="0"/>
                                                                  <w:marRight w:val="0"/>
                                                                  <w:marTop w:val="0"/>
                                                                  <w:marBottom w:val="0"/>
                                                                  <w:divBdr>
                                                                    <w:top w:val="none" w:sz="0" w:space="0" w:color="auto"/>
                                                                    <w:left w:val="none" w:sz="0" w:space="0" w:color="auto"/>
                                                                    <w:bottom w:val="none" w:sz="0" w:space="0" w:color="auto"/>
                                                                    <w:right w:val="none" w:sz="0" w:space="0" w:color="auto"/>
                                                                  </w:divBdr>
                                                                  <w:divsChild>
                                                                    <w:div w:id="1685284284">
                                                                      <w:marLeft w:val="0"/>
                                                                      <w:marRight w:val="0"/>
                                                                      <w:marTop w:val="0"/>
                                                                      <w:marBottom w:val="0"/>
                                                                      <w:divBdr>
                                                                        <w:top w:val="none" w:sz="0" w:space="0" w:color="auto"/>
                                                                        <w:left w:val="none" w:sz="0" w:space="0" w:color="auto"/>
                                                                        <w:bottom w:val="none" w:sz="0" w:space="0" w:color="auto"/>
                                                                        <w:right w:val="none" w:sz="0" w:space="0" w:color="auto"/>
                                                                      </w:divBdr>
                                                                    </w:div>
                                                                  </w:divsChild>
                                                                </w:div>
                                                                <w:div w:id="1401174748">
                                                                  <w:marLeft w:val="0"/>
                                                                  <w:marRight w:val="0"/>
                                                                  <w:marTop w:val="0"/>
                                                                  <w:marBottom w:val="0"/>
                                                                  <w:divBdr>
                                                                    <w:top w:val="none" w:sz="0" w:space="0" w:color="auto"/>
                                                                    <w:left w:val="none" w:sz="0" w:space="0" w:color="auto"/>
                                                                    <w:bottom w:val="none" w:sz="0" w:space="0" w:color="auto"/>
                                                                    <w:right w:val="none" w:sz="0" w:space="0" w:color="auto"/>
                                                                  </w:divBdr>
                                                                  <w:divsChild>
                                                                    <w:div w:id="1471749254">
                                                                      <w:marLeft w:val="0"/>
                                                                      <w:marRight w:val="0"/>
                                                                      <w:marTop w:val="0"/>
                                                                      <w:marBottom w:val="0"/>
                                                                      <w:divBdr>
                                                                        <w:top w:val="none" w:sz="0" w:space="0" w:color="auto"/>
                                                                        <w:left w:val="none" w:sz="0" w:space="0" w:color="auto"/>
                                                                        <w:bottom w:val="none" w:sz="0" w:space="0" w:color="auto"/>
                                                                        <w:right w:val="none" w:sz="0" w:space="0" w:color="auto"/>
                                                                      </w:divBdr>
                                                                    </w:div>
                                                                  </w:divsChild>
                                                                </w:div>
                                                                <w:div w:id="1332176177">
                                                                  <w:marLeft w:val="0"/>
                                                                  <w:marRight w:val="0"/>
                                                                  <w:marTop w:val="0"/>
                                                                  <w:marBottom w:val="0"/>
                                                                  <w:divBdr>
                                                                    <w:top w:val="none" w:sz="0" w:space="0" w:color="auto"/>
                                                                    <w:left w:val="none" w:sz="0" w:space="0" w:color="auto"/>
                                                                    <w:bottom w:val="none" w:sz="0" w:space="0" w:color="auto"/>
                                                                    <w:right w:val="none" w:sz="0" w:space="0" w:color="auto"/>
                                                                  </w:divBdr>
                                                                  <w:divsChild>
                                                                    <w:div w:id="898901333">
                                                                      <w:marLeft w:val="0"/>
                                                                      <w:marRight w:val="0"/>
                                                                      <w:marTop w:val="0"/>
                                                                      <w:marBottom w:val="0"/>
                                                                      <w:divBdr>
                                                                        <w:top w:val="none" w:sz="0" w:space="0" w:color="auto"/>
                                                                        <w:left w:val="none" w:sz="0" w:space="0" w:color="auto"/>
                                                                        <w:bottom w:val="none" w:sz="0" w:space="0" w:color="auto"/>
                                                                        <w:right w:val="none" w:sz="0" w:space="0" w:color="auto"/>
                                                                      </w:divBdr>
                                                                    </w:div>
                                                                  </w:divsChild>
                                                                </w:div>
                                                                <w:div w:id="262809082">
                                                                  <w:marLeft w:val="0"/>
                                                                  <w:marRight w:val="0"/>
                                                                  <w:marTop w:val="0"/>
                                                                  <w:marBottom w:val="0"/>
                                                                  <w:divBdr>
                                                                    <w:top w:val="none" w:sz="0" w:space="0" w:color="auto"/>
                                                                    <w:left w:val="none" w:sz="0" w:space="0" w:color="auto"/>
                                                                    <w:bottom w:val="none" w:sz="0" w:space="0" w:color="auto"/>
                                                                    <w:right w:val="none" w:sz="0" w:space="0" w:color="auto"/>
                                                                  </w:divBdr>
                                                                  <w:divsChild>
                                                                    <w:div w:id="988485230">
                                                                      <w:marLeft w:val="0"/>
                                                                      <w:marRight w:val="0"/>
                                                                      <w:marTop w:val="0"/>
                                                                      <w:marBottom w:val="0"/>
                                                                      <w:divBdr>
                                                                        <w:top w:val="none" w:sz="0" w:space="0" w:color="auto"/>
                                                                        <w:left w:val="none" w:sz="0" w:space="0" w:color="auto"/>
                                                                        <w:bottom w:val="none" w:sz="0" w:space="0" w:color="auto"/>
                                                                        <w:right w:val="none" w:sz="0" w:space="0" w:color="auto"/>
                                                                      </w:divBdr>
                                                                    </w:div>
                                                                  </w:divsChild>
                                                                </w:div>
                                                                <w:div w:id="1542983574">
                                                                  <w:marLeft w:val="0"/>
                                                                  <w:marRight w:val="0"/>
                                                                  <w:marTop w:val="0"/>
                                                                  <w:marBottom w:val="0"/>
                                                                  <w:divBdr>
                                                                    <w:top w:val="none" w:sz="0" w:space="0" w:color="auto"/>
                                                                    <w:left w:val="none" w:sz="0" w:space="0" w:color="auto"/>
                                                                    <w:bottom w:val="none" w:sz="0" w:space="0" w:color="auto"/>
                                                                    <w:right w:val="none" w:sz="0" w:space="0" w:color="auto"/>
                                                                  </w:divBdr>
                                                                  <w:divsChild>
                                                                    <w:div w:id="1805081368">
                                                                      <w:marLeft w:val="0"/>
                                                                      <w:marRight w:val="0"/>
                                                                      <w:marTop w:val="0"/>
                                                                      <w:marBottom w:val="0"/>
                                                                      <w:divBdr>
                                                                        <w:top w:val="none" w:sz="0" w:space="0" w:color="auto"/>
                                                                        <w:left w:val="none" w:sz="0" w:space="0" w:color="auto"/>
                                                                        <w:bottom w:val="none" w:sz="0" w:space="0" w:color="auto"/>
                                                                        <w:right w:val="none" w:sz="0" w:space="0" w:color="auto"/>
                                                                      </w:divBdr>
                                                                    </w:div>
                                                                  </w:divsChild>
                                                                </w:div>
                                                                <w:div w:id="329332092">
                                                                  <w:marLeft w:val="0"/>
                                                                  <w:marRight w:val="0"/>
                                                                  <w:marTop w:val="0"/>
                                                                  <w:marBottom w:val="0"/>
                                                                  <w:divBdr>
                                                                    <w:top w:val="none" w:sz="0" w:space="0" w:color="auto"/>
                                                                    <w:left w:val="none" w:sz="0" w:space="0" w:color="auto"/>
                                                                    <w:bottom w:val="none" w:sz="0" w:space="0" w:color="auto"/>
                                                                    <w:right w:val="none" w:sz="0" w:space="0" w:color="auto"/>
                                                                  </w:divBdr>
                                                                  <w:divsChild>
                                                                    <w:div w:id="170872714">
                                                                      <w:marLeft w:val="0"/>
                                                                      <w:marRight w:val="0"/>
                                                                      <w:marTop w:val="0"/>
                                                                      <w:marBottom w:val="0"/>
                                                                      <w:divBdr>
                                                                        <w:top w:val="none" w:sz="0" w:space="0" w:color="auto"/>
                                                                        <w:left w:val="none" w:sz="0" w:space="0" w:color="auto"/>
                                                                        <w:bottom w:val="none" w:sz="0" w:space="0" w:color="auto"/>
                                                                        <w:right w:val="none" w:sz="0" w:space="0" w:color="auto"/>
                                                                      </w:divBdr>
                                                                    </w:div>
                                                                  </w:divsChild>
                                                                </w:div>
                                                                <w:div w:id="1719696741">
                                                                  <w:marLeft w:val="0"/>
                                                                  <w:marRight w:val="0"/>
                                                                  <w:marTop w:val="0"/>
                                                                  <w:marBottom w:val="0"/>
                                                                  <w:divBdr>
                                                                    <w:top w:val="none" w:sz="0" w:space="0" w:color="auto"/>
                                                                    <w:left w:val="none" w:sz="0" w:space="0" w:color="auto"/>
                                                                    <w:bottom w:val="none" w:sz="0" w:space="0" w:color="auto"/>
                                                                    <w:right w:val="none" w:sz="0" w:space="0" w:color="auto"/>
                                                                  </w:divBdr>
                                                                  <w:divsChild>
                                                                    <w:div w:id="2114012164">
                                                                      <w:marLeft w:val="0"/>
                                                                      <w:marRight w:val="0"/>
                                                                      <w:marTop w:val="0"/>
                                                                      <w:marBottom w:val="0"/>
                                                                      <w:divBdr>
                                                                        <w:top w:val="none" w:sz="0" w:space="0" w:color="auto"/>
                                                                        <w:left w:val="none" w:sz="0" w:space="0" w:color="auto"/>
                                                                        <w:bottom w:val="none" w:sz="0" w:space="0" w:color="auto"/>
                                                                        <w:right w:val="none" w:sz="0" w:space="0" w:color="auto"/>
                                                                      </w:divBdr>
                                                                    </w:div>
                                                                  </w:divsChild>
                                                                </w:div>
                                                                <w:div w:id="770201288">
                                                                  <w:marLeft w:val="0"/>
                                                                  <w:marRight w:val="0"/>
                                                                  <w:marTop w:val="0"/>
                                                                  <w:marBottom w:val="0"/>
                                                                  <w:divBdr>
                                                                    <w:top w:val="none" w:sz="0" w:space="0" w:color="auto"/>
                                                                    <w:left w:val="none" w:sz="0" w:space="0" w:color="auto"/>
                                                                    <w:bottom w:val="none" w:sz="0" w:space="0" w:color="auto"/>
                                                                    <w:right w:val="none" w:sz="0" w:space="0" w:color="auto"/>
                                                                  </w:divBdr>
                                                                  <w:divsChild>
                                                                    <w:div w:id="1194266926">
                                                                      <w:marLeft w:val="0"/>
                                                                      <w:marRight w:val="0"/>
                                                                      <w:marTop w:val="0"/>
                                                                      <w:marBottom w:val="0"/>
                                                                      <w:divBdr>
                                                                        <w:top w:val="none" w:sz="0" w:space="0" w:color="auto"/>
                                                                        <w:left w:val="none" w:sz="0" w:space="0" w:color="auto"/>
                                                                        <w:bottom w:val="none" w:sz="0" w:space="0" w:color="auto"/>
                                                                        <w:right w:val="none" w:sz="0" w:space="0" w:color="auto"/>
                                                                      </w:divBdr>
                                                                    </w:div>
                                                                  </w:divsChild>
                                                                </w:div>
                                                                <w:div w:id="266815219">
                                                                  <w:marLeft w:val="0"/>
                                                                  <w:marRight w:val="0"/>
                                                                  <w:marTop w:val="0"/>
                                                                  <w:marBottom w:val="0"/>
                                                                  <w:divBdr>
                                                                    <w:top w:val="none" w:sz="0" w:space="0" w:color="auto"/>
                                                                    <w:left w:val="none" w:sz="0" w:space="0" w:color="auto"/>
                                                                    <w:bottom w:val="none" w:sz="0" w:space="0" w:color="auto"/>
                                                                    <w:right w:val="none" w:sz="0" w:space="0" w:color="auto"/>
                                                                  </w:divBdr>
                                                                  <w:divsChild>
                                                                    <w:div w:id="1307277191">
                                                                      <w:marLeft w:val="0"/>
                                                                      <w:marRight w:val="0"/>
                                                                      <w:marTop w:val="0"/>
                                                                      <w:marBottom w:val="0"/>
                                                                      <w:divBdr>
                                                                        <w:top w:val="none" w:sz="0" w:space="0" w:color="auto"/>
                                                                        <w:left w:val="none" w:sz="0" w:space="0" w:color="auto"/>
                                                                        <w:bottom w:val="none" w:sz="0" w:space="0" w:color="auto"/>
                                                                        <w:right w:val="none" w:sz="0" w:space="0" w:color="auto"/>
                                                                      </w:divBdr>
                                                                    </w:div>
                                                                  </w:divsChild>
                                                                </w:div>
                                                                <w:div w:id="226765297">
                                                                  <w:marLeft w:val="0"/>
                                                                  <w:marRight w:val="0"/>
                                                                  <w:marTop w:val="0"/>
                                                                  <w:marBottom w:val="0"/>
                                                                  <w:divBdr>
                                                                    <w:top w:val="none" w:sz="0" w:space="0" w:color="auto"/>
                                                                    <w:left w:val="none" w:sz="0" w:space="0" w:color="auto"/>
                                                                    <w:bottom w:val="none" w:sz="0" w:space="0" w:color="auto"/>
                                                                    <w:right w:val="none" w:sz="0" w:space="0" w:color="auto"/>
                                                                  </w:divBdr>
                                                                  <w:divsChild>
                                                                    <w:div w:id="17434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623825">
      <w:bodyDiv w:val="1"/>
      <w:marLeft w:val="0"/>
      <w:marRight w:val="0"/>
      <w:marTop w:val="0"/>
      <w:marBottom w:val="0"/>
      <w:divBdr>
        <w:top w:val="none" w:sz="0" w:space="0" w:color="auto"/>
        <w:left w:val="none" w:sz="0" w:space="0" w:color="auto"/>
        <w:bottom w:val="none" w:sz="0" w:space="0" w:color="auto"/>
        <w:right w:val="none" w:sz="0" w:space="0" w:color="auto"/>
      </w:divBdr>
    </w:div>
    <w:div w:id="996149235">
      <w:bodyDiv w:val="1"/>
      <w:marLeft w:val="0"/>
      <w:marRight w:val="0"/>
      <w:marTop w:val="0"/>
      <w:marBottom w:val="0"/>
      <w:divBdr>
        <w:top w:val="none" w:sz="0" w:space="0" w:color="auto"/>
        <w:left w:val="none" w:sz="0" w:space="0" w:color="auto"/>
        <w:bottom w:val="none" w:sz="0" w:space="0" w:color="auto"/>
        <w:right w:val="none" w:sz="0" w:space="0" w:color="auto"/>
      </w:divBdr>
    </w:div>
    <w:div w:id="1064643898">
      <w:bodyDiv w:val="1"/>
      <w:marLeft w:val="0"/>
      <w:marRight w:val="0"/>
      <w:marTop w:val="0"/>
      <w:marBottom w:val="0"/>
      <w:divBdr>
        <w:top w:val="none" w:sz="0" w:space="0" w:color="auto"/>
        <w:left w:val="none" w:sz="0" w:space="0" w:color="auto"/>
        <w:bottom w:val="none" w:sz="0" w:space="0" w:color="auto"/>
        <w:right w:val="none" w:sz="0" w:space="0" w:color="auto"/>
      </w:divBdr>
    </w:div>
    <w:div w:id="1135834119">
      <w:bodyDiv w:val="1"/>
      <w:marLeft w:val="0"/>
      <w:marRight w:val="0"/>
      <w:marTop w:val="0"/>
      <w:marBottom w:val="0"/>
      <w:divBdr>
        <w:top w:val="none" w:sz="0" w:space="0" w:color="auto"/>
        <w:left w:val="none" w:sz="0" w:space="0" w:color="auto"/>
        <w:bottom w:val="none" w:sz="0" w:space="0" w:color="auto"/>
        <w:right w:val="none" w:sz="0" w:space="0" w:color="auto"/>
      </w:divBdr>
    </w:div>
    <w:div w:id="1345207395">
      <w:bodyDiv w:val="1"/>
      <w:marLeft w:val="0"/>
      <w:marRight w:val="0"/>
      <w:marTop w:val="0"/>
      <w:marBottom w:val="0"/>
      <w:divBdr>
        <w:top w:val="none" w:sz="0" w:space="0" w:color="auto"/>
        <w:left w:val="none" w:sz="0" w:space="0" w:color="auto"/>
        <w:bottom w:val="none" w:sz="0" w:space="0" w:color="auto"/>
        <w:right w:val="none" w:sz="0" w:space="0" w:color="auto"/>
      </w:divBdr>
    </w:div>
    <w:div w:id="1664552066">
      <w:bodyDiv w:val="1"/>
      <w:marLeft w:val="0"/>
      <w:marRight w:val="0"/>
      <w:marTop w:val="0"/>
      <w:marBottom w:val="0"/>
      <w:divBdr>
        <w:top w:val="none" w:sz="0" w:space="0" w:color="auto"/>
        <w:left w:val="none" w:sz="0" w:space="0" w:color="auto"/>
        <w:bottom w:val="none" w:sz="0" w:space="0" w:color="auto"/>
        <w:right w:val="none" w:sz="0" w:space="0" w:color="auto"/>
      </w:divBdr>
    </w:div>
    <w:div w:id="2030908022">
      <w:bodyDiv w:val="1"/>
      <w:marLeft w:val="0"/>
      <w:marRight w:val="0"/>
      <w:marTop w:val="0"/>
      <w:marBottom w:val="0"/>
      <w:divBdr>
        <w:top w:val="none" w:sz="0" w:space="0" w:color="auto"/>
        <w:left w:val="none" w:sz="0" w:space="0" w:color="auto"/>
        <w:bottom w:val="none" w:sz="0" w:space="0" w:color="auto"/>
        <w:right w:val="none" w:sz="0" w:space="0" w:color="auto"/>
      </w:divBdr>
    </w:div>
    <w:div w:id="2034761994">
      <w:bodyDiv w:val="1"/>
      <w:marLeft w:val="0"/>
      <w:marRight w:val="0"/>
      <w:marTop w:val="0"/>
      <w:marBottom w:val="0"/>
      <w:divBdr>
        <w:top w:val="none" w:sz="0" w:space="0" w:color="auto"/>
        <w:left w:val="none" w:sz="0" w:space="0" w:color="auto"/>
        <w:bottom w:val="none" w:sz="0" w:space="0" w:color="auto"/>
        <w:right w:val="none" w:sz="0" w:space="0" w:color="auto"/>
      </w:divBdr>
    </w:div>
    <w:div w:id="2146776602">
      <w:bodyDiv w:val="1"/>
      <w:marLeft w:val="0"/>
      <w:marRight w:val="0"/>
      <w:marTop w:val="0"/>
      <w:marBottom w:val="0"/>
      <w:divBdr>
        <w:top w:val="none" w:sz="0" w:space="0" w:color="auto"/>
        <w:left w:val="none" w:sz="0" w:space="0" w:color="auto"/>
        <w:bottom w:val="none" w:sz="0" w:space="0" w:color="auto"/>
        <w:right w:val="none" w:sz="0" w:space="0" w:color="auto"/>
      </w:divBdr>
      <w:divsChild>
        <w:div w:id="930312963">
          <w:marLeft w:val="734"/>
          <w:marRight w:val="0"/>
          <w:marTop w:val="240"/>
          <w:marBottom w:val="40"/>
          <w:divBdr>
            <w:top w:val="none" w:sz="0" w:space="0" w:color="auto"/>
            <w:left w:val="none" w:sz="0" w:space="0" w:color="auto"/>
            <w:bottom w:val="none" w:sz="0" w:space="0" w:color="auto"/>
            <w:right w:val="none" w:sz="0" w:space="0" w:color="auto"/>
          </w:divBdr>
        </w:div>
        <w:div w:id="1846168165">
          <w:marLeft w:val="734"/>
          <w:marRight w:val="0"/>
          <w:marTop w:val="240"/>
          <w:marBottom w:val="40"/>
          <w:divBdr>
            <w:top w:val="none" w:sz="0" w:space="0" w:color="auto"/>
            <w:left w:val="none" w:sz="0" w:space="0" w:color="auto"/>
            <w:bottom w:val="none" w:sz="0" w:space="0" w:color="auto"/>
            <w:right w:val="none" w:sz="0" w:space="0" w:color="auto"/>
          </w:divBdr>
        </w:div>
        <w:div w:id="978919958">
          <w:marLeft w:val="734"/>
          <w:marRight w:val="0"/>
          <w:marTop w:val="240"/>
          <w:marBottom w:val="40"/>
          <w:divBdr>
            <w:top w:val="none" w:sz="0" w:space="0" w:color="auto"/>
            <w:left w:val="none" w:sz="0" w:space="0" w:color="auto"/>
            <w:bottom w:val="none" w:sz="0" w:space="0" w:color="auto"/>
            <w:right w:val="none" w:sz="0" w:space="0" w:color="auto"/>
          </w:divBdr>
        </w:div>
        <w:div w:id="1259024900">
          <w:marLeft w:val="734"/>
          <w:marRight w:val="0"/>
          <w:marTop w:val="240"/>
          <w:marBottom w:val="40"/>
          <w:divBdr>
            <w:top w:val="none" w:sz="0" w:space="0" w:color="auto"/>
            <w:left w:val="none" w:sz="0" w:space="0" w:color="auto"/>
            <w:bottom w:val="none" w:sz="0" w:space="0" w:color="auto"/>
            <w:right w:val="none" w:sz="0" w:space="0" w:color="auto"/>
          </w:divBdr>
        </w:div>
        <w:div w:id="28847584">
          <w:marLeft w:val="73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ventbrite.com/e/managing-coc-grants-session-2-focus-on-de-minimis-indirect-rate-and-project-administrative-costs-tickets-5545563931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m/e/managing-coc-grants-session-1-overview-of-fiscal-components-tickets-5545549588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C3FFBB15087F4B988B5B23B48FD86B"/>
        <w:category>
          <w:name w:val="General"/>
          <w:gallery w:val="placeholder"/>
        </w:category>
        <w:types>
          <w:type w:val="bbPlcHdr"/>
        </w:types>
        <w:behaviors>
          <w:behavior w:val="content"/>
        </w:behaviors>
        <w:guid w:val="{2EAA325B-A4AF-454A-96B2-048924C3AB8C}"/>
      </w:docPartPr>
      <w:docPartBody>
        <w:p w:rsidR="00807FE5" w:rsidRDefault="00807FE5" w:rsidP="00807FE5">
          <w:pPr>
            <w:pStyle w:val="E1C3FFBB15087F4B988B5B23B48FD8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FE5"/>
    <w:rsid w:val="001D1F23"/>
    <w:rsid w:val="001F2CDE"/>
    <w:rsid w:val="00226392"/>
    <w:rsid w:val="0057069A"/>
    <w:rsid w:val="00577552"/>
    <w:rsid w:val="00807FE5"/>
    <w:rsid w:val="009D0526"/>
    <w:rsid w:val="00B27BEF"/>
    <w:rsid w:val="00BB2C77"/>
    <w:rsid w:val="00CE0F42"/>
    <w:rsid w:val="00D25B27"/>
    <w:rsid w:val="00DD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3FFBB15087F4B988B5B23B48FD86B">
    <w:name w:val="E1C3FFBB15087F4B988B5B23B48FD86B"/>
    <w:rsid w:val="00807FE5"/>
  </w:style>
  <w:style w:type="paragraph" w:customStyle="1" w:styleId="3E843E61FEB9D545BCAA64B980DC4C8D">
    <w:name w:val="3E843E61FEB9D545BCAA64B980DC4C8D"/>
    <w:rsid w:val="00807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A0F79655BBB479440939A90FCAFCA" ma:contentTypeVersion="0" ma:contentTypeDescription="Create a new document." ma:contentTypeScope="" ma:versionID="f0b5d66ef3729afaa23874c8339d108e">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76E3-F4A9-4A88-8264-3D1648CA8310}">
  <ds:schemaRefs>
    <ds:schemaRef ds:uri="http://schemas.microsoft.com/sharepoint/v3/contenttype/forms"/>
  </ds:schemaRefs>
</ds:datastoreItem>
</file>

<file path=customXml/itemProps2.xml><?xml version="1.0" encoding="utf-8"?>
<ds:datastoreItem xmlns:ds="http://schemas.openxmlformats.org/officeDocument/2006/customXml" ds:itemID="{841BBF11-B012-4F98-B549-3D49288ED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55589E-A87D-4EF8-AEBD-D7A0C4BB32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BB106-DB7F-E74E-B3B2-A7AD1B17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Liz Isaacs</cp:lastModifiedBy>
  <cp:revision>2</cp:revision>
  <cp:lastPrinted>2011-01-07T17:08:00Z</cp:lastPrinted>
  <dcterms:created xsi:type="dcterms:W3CDTF">2019-01-30T19:20:00Z</dcterms:created>
  <dcterms:modified xsi:type="dcterms:W3CDTF">2019-01-30T19:20:00Z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0x010100251A0F79655BBB479440939A90FCAFCA</vt:lpwstr>
  </property>
</Properties>
</file>