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B27BF" w14:textId="77777777" w:rsidR="00303ECB" w:rsidRPr="00500908" w:rsidRDefault="00303ECB" w:rsidP="00303ECB">
      <w:pPr>
        <w:pStyle w:val="Header"/>
        <w:pBdr>
          <w:between w:val="single" w:sz="4" w:space="1" w:color="4F81BD"/>
        </w:pBdr>
        <w:spacing w:line="276" w:lineRule="auto"/>
        <w:jc w:val="center"/>
        <w:rPr>
          <w:rFonts w:asciiTheme="majorHAnsi" w:hAnsiTheme="majorHAnsi" w:cstheme="majorHAnsi"/>
          <w:b/>
        </w:rPr>
      </w:pPr>
      <w:r w:rsidRPr="00500908">
        <w:rPr>
          <w:rFonts w:asciiTheme="majorHAnsi" w:hAnsiTheme="majorHAnsi" w:cstheme="majorHAnsi"/>
          <w:b/>
        </w:rPr>
        <w:t>CT BOS CoC Sample Written Intake Procedures</w:t>
      </w:r>
    </w:p>
    <w:p w14:paraId="128FED91" w14:textId="42639819" w:rsidR="00303ECB" w:rsidRPr="00500908" w:rsidRDefault="00303ECB" w:rsidP="00303ECB">
      <w:pPr>
        <w:pStyle w:val="Header"/>
        <w:pBdr>
          <w:between w:val="single" w:sz="4" w:space="1" w:color="4F81BD"/>
        </w:pBdr>
        <w:spacing w:line="276" w:lineRule="auto"/>
        <w:jc w:val="center"/>
        <w:rPr>
          <w:rFonts w:asciiTheme="majorHAnsi" w:hAnsiTheme="majorHAnsi" w:cstheme="majorHAnsi"/>
          <w:i/>
        </w:rPr>
      </w:pPr>
      <w:r w:rsidRPr="00500908">
        <w:rPr>
          <w:rFonts w:asciiTheme="majorHAnsi" w:hAnsiTheme="majorHAnsi" w:cstheme="majorHAnsi"/>
          <w:i/>
        </w:rPr>
        <w:t xml:space="preserve">Updated </w:t>
      </w:r>
      <w:r w:rsidR="00A36442">
        <w:rPr>
          <w:rFonts w:asciiTheme="majorHAnsi" w:hAnsiTheme="majorHAnsi" w:cstheme="majorHAnsi"/>
          <w:i/>
        </w:rPr>
        <w:t>November 23</w:t>
      </w:r>
      <w:r w:rsidRPr="00500908">
        <w:rPr>
          <w:rFonts w:asciiTheme="majorHAnsi" w:hAnsiTheme="majorHAnsi" w:cstheme="majorHAnsi"/>
          <w:i/>
        </w:rPr>
        <w:t>, 20</w:t>
      </w:r>
      <w:r w:rsidR="00937859" w:rsidRPr="00500908">
        <w:rPr>
          <w:rFonts w:asciiTheme="majorHAnsi" w:hAnsiTheme="majorHAnsi" w:cstheme="majorHAnsi"/>
          <w:i/>
        </w:rPr>
        <w:t>20</w:t>
      </w:r>
    </w:p>
    <w:p w14:paraId="5DCAD8E6" w14:textId="0365194F" w:rsidR="0094757D" w:rsidRPr="00500908" w:rsidRDefault="0045309F" w:rsidP="004B7AF5">
      <w:pPr>
        <w:pStyle w:val="Default"/>
        <w:shd w:val="clear" w:color="auto" w:fill="EAF1DD" w:themeFill="accent3" w:themeFillTint="33"/>
        <w:ind w:right="-864"/>
        <w:jc w:val="both"/>
        <w:rPr>
          <w:rFonts w:asciiTheme="majorHAnsi" w:hAnsiTheme="majorHAnsi" w:cstheme="majorHAnsi"/>
          <w:b/>
          <w:bCs/>
        </w:rPr>
      </w:pPr>
      <w:r w:rsidRPr="00500908">
        <w:rPr>
          <w:rFonts w:asciiTheme="majorHAnsi" w:hAnsiTheme="majorHAnsi" w:cstheme="majorHAnsi"/>
          <w:b/>
          <w:bCs/>
        </w:rPr>
        <w:t>Background</w:t>
      </w:r>
    </w:p>
    <w:p w14:paraId="7980F0DE" w14:textId="15404605" w:rsidR="00944582" w:rsidRPr="00500908" w:rsidRDefault="00AD60E3" w:rsidP="000D495B">
      <w:pPr>
        <w:pStyle w:val="Default"/>
        <w:shd w:val="clear" w:color="auto" w:fill="FFFFFF" w:themeFill="background1"/>
        <w:ind w:right="-864"/>
        <w:jc w:val="both"/>
        <w:rPr>
          <w:rFonts w:asciiTheme="majorHAnsi" w:hAnsiTheme="majorHAnsi" w:cstheme="majorHAnsi"/>
        </w:rPr>
      </w:pPr>
      <w:r w:rsidRPr="00500908">
        <w:rPr>
          <w:rFonts w:asciiTheme="majorHAnsi" w:hAnsiTheme="majorHAnsi" w:cstheme="majorHAnsi"/>
        </w:rPr>
        <w:t xml:space="preserve">HUD requires that projects receiving </w:t>
      </w:r>
      <w:r w:rsidR="00671D87" w:rsidRPr="00500908">
        <w:rPr>
          <w:rFonts w:asciiTheme="majorHAnsi" w:hAnsiTheme="majorHAnsi" w:cstheme="majorHAnsi"/>
        </w:rPr>
        <w:t>Continuum of Care (</w:t>
      </w:r>
      <w:r w:rsidRPr="00500908">
        <w:rPr>
          <w:rFonts w:asciiTheme="majorHAnsi" w:hAnsiTheme="majorHAnsi" w:cstheme="majorHAnsi"/>
        </w:rPr>
        <w:t>CoC</w:t>
      </w:r>
      <w:r w:rsidR="00671D87" w:rsidRPr="00500908">
        <w:rPr>
          <w:rFonts w:asciiTheme="majorHAnsi" w:hAnsiTheme="majorHAnsi" w:cstheme="majorHAnsi"/>
        </w:rPr>
        <w:t>)</w:t>
      </w:r>
      <w:r w:rsidRPr="00500908">
        <w:rPr>
          <w:rFonts w:asciiTheme="majorHAnsi" w:hAnsiTheme="majorHAnsi" w:cstheme="majorHAnsi"/>
        </w:rPr>
        <w:t xml:space="preserve"> funds </w:t>
      </w:r>
      <w:r w:rsidR="00944582" w:rsidRPr="00500908">
        <w:rPr>
          <w:rFonts w:asciiTheme="majorHAnsi" w:hAnsiTheme="majorHAnsi" w:cstheme="majorHAnsi"/>
        </w:rPr>
        <w:t xml:space="preserve">maintain and follow written intake procedures establishing how the project will determine and document </w:t>
      </w:r>
      <w:r w:rsidR="00671D87" w:rsidRPr="00500908">
        <w:rPr>
          <w:rFonts w:asciiTheme="majorHAnsi" w:hAnsiTheme="majorHAnsi" w:cstheme="majorHAnsi"/>
        </w:rPr>
        <w:t xml:space="preserve">participant </w:t>
      </w:r>
      <w:r w:rsidR="00944582" w:rsidRPr="00500908">
        <w:rPr>
          <w:rFonts w:asciiTheme="majorHAnsi" w:hAnsiTheme="majorHAnsi" w:cstheme="majorHAnsi"/>
        </w:rPr>
        <w:t xml:space="preserve">eligibility and </w:t>
      </w:r>
      <w:r w:rsidR="00814D5B" w:rsidRPr="00500908">
        <w:rPr>
          <w:rFonts w:asciiTheme="majorHAnsi" w:hAnsiTheme="majorHAnsi" w:cstheme="majorHAnsi"/>
        </w:rPr>
        <w:t xml:space="preserve">establishing </w:t>
      </w:r>
      <w:r w:rsidR="00944582" w:rsidRPr="00500908">
        <w:rPr>
          <w:rFonts w:asciiTheme="majorHAnsi" w:hAnsiTheme="majorHAnsi" w:cstheme="majorHAnsi"/>
        </w:rPr>
        <w:t xml:space="preserve">the order of priority for obtaining evidence of homelessness as third-party documentation first, intake worker observation second, and certification from the person seeking assistance third. </w:t>
      </w:r>
    </w:p>
    <w:p w14:paraId="2B0B38A6" w14:textId="77777777" w:rsidR="00944582" w:rsidRPr="00500908" w:rsidRDefault="00944582" w:rsidP="000D495B">
      <w:pPr>
        <w:pStyle w:val="Default"/>
        <w:shd w:val="clear" w:color="auto" w:fill="FFFFFF" w:themeFill="background1"/>
        <w:ind w:right="-864"/>
        <w:jc w:val="both"/>
        <w:rPr>
          <w:rFonts w:asciiTheme="majorHAnsi" w:hAnsiTheme="majorHAnsi" w:cstheme="majorHAnsi"/>
        </w:rPr>
      </w:pPr>
    </w:p>
    <w:p w14:paraId="244D26DC" w14:textId="1F17044B" w:rsidR="006E000A" w:rsidRPr="00500908" w:rsidRDefault="0094757D" w:rsidP="000D495B">
      <w:pPr>
        <w:widowControl w:val="0"/>
        <w:shd w:val="clear" w:color="auto" w:fill="FFFFFF" w:themeFill="background1"/>
        <w:autoSpaceDE w:val="0"/>
        <w:autoSpaceDN w:val="0"/>
        <w:adjustRightInd w:val="0"/>
        <w:ind w:right="-864"/>
        <w:jc w:val="both"/>
        <w:rPr>
          <w:rFonts w:asciiTheme="majorHAnsi" w:hAnsiTheme="majorHAnsi" w:cstheme="majorHAnsi"/>
        </w:rPr>
      </w:pPr>
      <w:r w:rsidRPr="00500908">
        <w:rPr>
          <w:rFonts w:asciiTheme="majorHAnsi" w:hAnsiTheme="majorHAnsi" w:cstheme="majorHAnsi"/>
        </w:rPr>
        <w:t>Th</w:t>
      </w:r>
      <w:r w:rsidR="0045309F" w:rsidRPr="00500908">
        <w:rPr>
          <w:rFonts w:asciiTheme="majorHAnsi" w:hAnsiTheme="majorHAnsi" w:cstheme="majorHAnsi"/>
        </w:rPr>
        <w:t>e attached</w:t>
      </w:r>
      <w:r w:rsidRPr="00500908">
        <w:rPr>
          <w:rFonts w:asciiTheme="majorHAnsi" w:hAnsiTheme="majorHAnsi" w:cstheme="majorHAnsi"/>
        </w:rPr>
        <w:t xml:space="preserve"> sample policy</w:t>
      </w:r>
      <w:r w:rsidR="0045309F" w:rsidRPr="00500908">
        <w:rPr>
          <w:rFonts w:asciiTheme="majorHAnsi" w:hAnsiTheme="majorHAnsi" w:cstheme="majorHAnsi"/>
        </w:rPr>
        <w:t xml:space="preserve"> (see page 3)</w:t>
      </w:r>
      <w:r w:rsidRPr="00500908">
        <w:rPr>
          <w:rFonts w:asciiTheme="majorHAnsi" w:hAnsiTheme="majorHAnsi" w:cstheme="majorHAnsi"/>
        </w:rPr>
        <w:t xml:space="preserve"> is intended to help providers comply with requirements established under federal law, by HUD, and by the Connecticut Balance of State CoC (CT BOS).  </w:t>
      </w:r>
      <w:r w:rsidR="00944582" w:rsidRPr="00500908">
        <w:rPr>
          <w:rFonts w:asciiTheme="majorHAnsi" w:hAnsiTheme="majorHAnsi" w:cstheme="majorHAnsi"/>
        </w:rPr>
        <w:t xml:space="preserve">Recipients and sub-recipients of CoC </w:t>
      </w:r>
      <w:r w:rsidRPr="00500908">
        <w:rPr>
          <w:rFonts w:asciiTheme="majorHAnsi" w:hAnsiTheme="majorHAnsi" w:cstheme="majorHAnsi"/>
        </w:rPr>
        <w:t>funds</w:t>
      </w:r>
      <w:r w:rsidR="00944582" w:rsidRPr="00500908">
        <w:rPr>
          <w:rFonts w:asciiTheme="majorHAnsi" w:hAnsiTheme="majorHAnsi" w:cstheme="majorHAnsi"/>
        </w:rPr>
        <w:t xml:space="preserve"> are responsible for the </w:t>
      </w:r>
      <w:r w:rsidR="00CB7012" w:rsidRPr="00500908">
        <w:rPr>
          <w:rFonts w:asciiTheme="majorHAnsi" w:hAnsiTheme="majorHAnsi" w:cstheme="majorHAnsi"/>
        </w:rPr>
        <w:t xml:space="preserve">items </w:t>
      </w:r>
      <w:r w:rsidR="00944582" w:rsidRPr="00500908">
        <w:rPr>
          <w:rFonts w:asciiTheme="majorHAnsi" w:hAnsiTheme="majorHAnsi" w:cstheme="majorHAnsi"/>
        </w:rPr>
        <w:t xml:space="preserve">outlined in </w:t>
      </w:r>
      <w:r w:rsidRPr="00500908">
        <w:rPr>
          <w:rFonts w:asciiTheme="majorHAnsi" w:hAnsiTheme="majorHAnsi" w:cstheme="majorHAnsi"/>
        </w:rPr>
        <w:t>this</w:t>
      </w:r>
      <w:r w:rsidR="00944582" w:rsidRPr="00500908">
        <w:rPr>
          <w:rFonts w:asciiTheme="majorHAnsi" w:hAnsiTheme="majorHAnsi" w:cstheme="majorHAnsi"/>
        </w:rPr>
        <w:t xml:space="preserve"> sample policy</w:t>
      </w:r>
      <w:r w:rsidRPr="00500908">
        <w:rPr>
          <w:rFonts w:asciiTheme="majorHAnsi" w:hAnsiTheme="majorHAnsi" w:cstheme="majorHAnsi"/>
        </w:rPr>
        <w:t xml:space="preserve">. </w:t>
      </w:r>
      <w:r w:rsidR="00944582" w:rsidRPr="00500908">
        <w:rPr>
          <w:rFonts w:asciiTheme="majorHAnsi" w:hAnsiTheme="majorHAnsi" w:cstheme="majorHAnsi"/>
        </w:rPr>
        <w:t xml:space="preserve">All </w:t>
      </w:r>
      <w:r w:rsidRPr="00500908">
        <w:rPr>
          <w:rFonts w:asciiTheme="majorHAnsi" w:hAnsiTheme="majorHAnsi" w:cstheme="majorHAnsi"/>
        </w:rPr>
        <w:t>agencies</w:t>
      </w:r>
      <w:r w:rsidR="00944582" w:rsidRPr="00500908">
        <w:rPr>
          <w:rFonts w:asciiTheme="majorHAnsi" w:hAnsiTheme="majorHAnsi" w:cstheme="majorHAnsi"/>
        </w:rPr>
        <w:t xml:space="preserve"> receiving CoC funds are required to have similar policies.  Projects may opt to </w:t>
      </w:r>
      <w:r w:rsidR="0065554D" w:rsidRPr="00500908">
        <w:rPr>
          <w:rFonts w:asciiTheme="majorHAnsi" w:hAnsiTheme="majorHAnsi" w:cstheme="majorHAnsi"/>
        </w:rPr>
        <w:t xml:space="preserve">adopt </w:t>
      </w:r>
      <w:r w:rsidR="00944582" w:rsidRPr="00500908">
        <w:rPr>
          <w:rFonts w:asciiTheme="majorHAnsi" w:hAnsiTheme="majorHAnsi" w:cstheme="majorHAnsi"/>
        </w:rPr>
        <w:t>this sample policy</w:t>
      </w:r>
      <w:r w:rsidR="0082080E" w:rsidRPr="00500908">
        <w:rPr>
          <w:rFonts w:asciiTheme="majorHAnsi" w:hAnsiTheme="majorHAnsi" w:cstheme="majorHAnsi"/>
        </w:rPr>
        <w:t xml:space="preserve"> (see page 3)</w:t>
      </w:r>
      <w:r w:rsidR="00944582" w:rsidRPr="00500908">
        <w:rPr>
          <w:rFonts w:asciiTheme="majorHAnsi" w:hAnsiTheme="majorHAnsi" w:cstheme="majorHAnsi"/>
        </w:rPr>
        <w:t xml:space="preserve"> or a different policy that fulfills the </w:t>
      </w:r>
      <w:r w:rsidR="004B7AF5">
        <w:rPr>
          <w:rFonts w:asciiTheme="majorHAnsi" w:hAnsiTheme="majorHAnsi" w:cstheme="majorHAnsi"/>
        </w:rPr>
        <w:t xml:space="preserve">local and federal </w:t>
      </w:r>
      <w:r w:rsidR="00944582" w:rsidRPr="00500908">
        <w:rPr>
          <w:rFonts w:asciiTheme="majorHAnsi" w:hAnsiTheme="majorHAnsi" w:cstheme="majorHAnsi"/>
        </w:rPr>
        <w:t>requirements.</w:t>
      </w:r>
      <w:r w:rsidR="00671D87" w:rsidRPr="00500908">
        <w:rPr>
          <w:rFonts w:asciiTheme="majorHAnsi" w:hAnsiTheme="majorHAnsi" w:cstheme="majorHAnsi"/>
        </w:rPr>
        <w:t xml:space="preserve">  </w:t>
      </w:r>
      <w:r w:rsidR="00220135">
        <w:rPr>
          <w:rFonts w:asciiTheme="majorHAnsi" w:hAnsiTheme="majorHAnsi" w:cstheme="majorHAnsi"/>
        </w:rPr>
        <w:t>Insufficient documentation of eligibility is among the most frequent CTBOS and DMHAS monitoring findings, and f</w:t>
      </w:r>
      <w:r w:rsidR="00845DED" w:rsidRPr="00500908">
        <w:rPr>
          <w:rFonts w:asciiTheme="majorHAnsi" w:hAnsiTheme="majorHAnsi" w:cstheme="majorHAnsi"/>
        </w:rPr>
        <w:t>ollowing the steps outlined in the sample policy will help to reduce risk of recapture of program funds by HUD.</w:t>
      </w:r>
    </w:p>
    <w:p w14:paraId="1678D8E5" w14:textId="77777777" w:rsidR="006E000A" w:rsidRPr="00500908" w:rsidRDefault="006E000A" w:rsidP="000D495B">
      <w:pPr>
        <w:widowControl w:val="0"/>
        <w:shd w:val="clear" w:color="auto" w:fill="FFFFFF" w:themeFill="background1"/>
        <w:autoSpaceDE w:val="0"/>
        <w:autoSpaceDN w:val="0"/>
        <w:adjustRightInd w:val="0"/>
        <w:ind w:right="-864"/>
        <w:jc w:val="both"/>
        <w:rPr>
          <w:rFonts w:asciiTheme="majorHAnsi" w:hAnsiTheme="majorHAnsi" w:cstheme="majorHAnsi"/>
        </w:rPr>
      </w:pPr>
    </w:p>
    <w:p w14:paraId="6888FB5D" w14:textId="3BA8E1A2" w:rsidR="00944582" w:rsidRPr="00500908" w:rsidRDefault="00671D87" w:rsidP="000D495B">
      <w:pPr>
        <w:widowControl w:val="0"/>
        <w:shd w:val="clear" w:color="auto" w:fill="FFFFFF" w:themeFill="background1"/>
        <w:autoSpaceDE w:val="0"/>
        <w:autoSpaceDN w:val="0"/>
        <w:adjustRightInd w:val="0"/>
        <w:ind w:right="-864"/>
        <w:jc w:val="both"/>
        <w:rPr>
          <w:rFonts w:asciiTheme="majorHAnsi" w:hAnsiTheme="majorHAnsi" w:cstheme="majorHAnsi"/>
        </w:rPr>
      </w:pPr>
      <w:r w:rsidRPr="00500908">
        <w:rPr>
          <w:rFonts w:asciiTheme="majorHAnsi" w:hAnsiTheme="majorHAnsi" w:cstheme="majorHAnsi"/>
        </w:rPr>
        <w:t xml:space="preserve">In addition to </w:t>
      </w:r>
      <w:r w:rsidR="00CB7012" w:rsidRPr="00500908">
        <w:rPr>
          <w:rFonts w:asciiTheme="majorHAnsi" w:hAnsiTheme="majorHAnsi" w:cstheme="majorHAnsi"/>
        </w:rPr>
        <w:t xml:space="preserve">items </w:t>
      </w:r>
      <w:r w:rsidRPr="00500908">
        <w:rPr>
          <w:rFonts w:asciiTheme="majorHAnsi" w:hAnsiTheme="majorHAnsi" w:cstheme="majorHAnsi"/>
        </w:rPr>
        <w:t>outlined in this policy, all projects are responsible for complying with any special eligibility requirements established through their project application or the NOFA under which the projec</w:t>
      </w:r>
      <w:r w:rsidR="00477F3A" w:rsidRPr="00500908">
        <w:rPr>
          <w:rFonts w:asciiTheme="majorHAnsi" w:hAnsiTheme="majorHAnsi" w:cstheme="majorHAnsi"/>
        </w:rPr>
        <w:t>t was originally funded.  For example</w:t>
      </w:r>
      <w:r w:rsidR="0082080E" w:rsidRPr="00500908">
        <w:rPr>
          <w:rFonts w:asciiTheme="majorHAnsi" w:hAnsiTheme="majorHAnsi" w:cstheme="majorHAnsi"/>
        </w:rPr>
        <w:t>,</w:t>
      </w:r>
      <w:r w:rsidR="00477F3A" w:rsidRPr="00500908">
        <w:rPr>
          <w:rFonts w:asciiTheme="majorHAnsi" w:hAnsiTheme="majorHAnsi" w:cstheme="majorHAnsi"/>
        </w:rPr>
        <w:t xml:space="preserve"> pro</w:t>
      </w:r>
      <w:r w:rsidRPr="00500908">
        <w:rPr>
          <w:rFonts w:asciiTheme="majorHAnsi" w:hAnsiTheme="majorHAnsi" w:cstheme="majorHAnsi"/>
        </w:rPr>
        <w:t>jects may be required t</w:t>
      </w:r>
      <w:r w:rsidR="00477F3A" w:rsidRPr="00500908">
        <w:rPr>
          <w:rFonts w:asciiTheme="majorHAnsi" w:hAnsiTheme="majorHAnsi" w:cstheme="majorHAnsi"/>
        </w:rPr>
        <w:t>o serve specific subpopulations</w:t>
      </w:r>
      <w:r w:rsidR="00655DF9" w:rsidRPr="00500908">
        <w:rPr>
          <w:rFonts w:asciiTheme="majorHAnsi" w:hAnsiTheme="majorHAnsi" w:cstheme="majorHAnsi"/>
        </w:rPr>
        <w:t>, such as people living with serious mental illness, youth under age 25 or survivors of domestic violence.</w:t>
      </w:r>
    </w:p>
    <w:p w14:paraId="54C97941" w14:textId="503D9239" w:rsidR="00675E6C" w:rsidRPr="00500908" w:rsidRDefault="00675E6C" w:rsidP="000D495B">
      <w:pPr>
        <w:widowControl w:val="0"/>
        <w:shd w:val="clear" w:color="auto" w:fill="FFFFFF" w:themeFill="background1"/>
        <w:autoSpaceDE w:val="0"/>
        <w:autoSpaceDN w:val="0"/>
        <w:adjustRightInd w:val="0"/>
        <w:ind w:right="-864"/>
        <w:jc w:val="both"/>
        <w:rPr>
          <w:rFonts w:asciiTheme="majorHAnsi" w:hAnsiTheme="majorHAnsi" w:cstheme="majorHAnsi"/>
        </w:rPr>
      </w:pPr>
    </w:p>
    <w:p w14:paraId="651F65DA" w14:textId="273716C9" w:rsidR="00675E6C" w:rsidRPr="00500908" w:rsidRDefault="00675E6C" w:rsidP="000D495B">
      <w:pPr>
        <w:widowControl w:val="0"/>
        <w:shd w:val="clear" w:color="auto" w:fill="EAF1DD" w:themeFill="accent3" w:themeFillTint="33"/>
        <w:autoSpaceDE w:val="0"/>
        <w:autoSpaceDN w:val="0"/>
        <w:adjustRightInd w:val="0"/>
        <w:ind w:right="-864"/>
        <w:jc w:val="both"/>
        <w:rPr>
          <w:rFonts w:asciiTheme="majorHAnsi" w:hAnsiTheme="majorHAnsi" w:cstheme="majorHAnsi"/>
          <w:b/>
          <w:bCs/>
        </w:rPr>
      </w:pPr>
      <w:r w:rsidRPr="00500908">
        <w:rPr>
          <w:rFonts w:asciiTheme="majorHAnsi" w:hAnsiTheme="majorHAnsi" w:cstheme="majorHAnsi"/>
          <w:b/>
          <w:bCs/>
        </w:rPr>
        <w:t>HUD Guidance</w:t>
      </w:r>
    </w:p>
    <w:p w14:paraId="381D4358" w14:textId="33FDD994" w:rsidR="009A27D1" w:rsidRPr="00500908" w:rsidRDefault="00AD60E3" w:rsidP="000D495B">
      <w:pPr>
        <w:pStyle w:val="NormalWeb"/>
        <w:shd w:val="clear" w:color="auto" w:fill="FFFFFF" w:themeFill="background1"/>
        <w:ind w:right="-864"/>
        <w:jc w:val="both"/>
        <w:rPr>
          <w:rFonts w:asciiTheme="majorHAnsi" w:hAnsiTheme="majorHAnsi" w:cstheme="majorHAnsi"/>
        </w:rPr>
      </w:pPr>
      <w:r w:rsidRPr="00500908">
        <w:rPr>
          <w:rFonts w:asciiTheme="majorHAnsi" w:hAnsiTheme="majorHAnsi" w:cstheme="majorHAnsi"/>
        </w:rPr>
        <w:t xml:space="preserve">Additional </w:t>
      </w:r>
      <w:r w:rsidR="00EF0336" w:rsidRPr="00500908">
        <w:rPr>
          <w:rFonts w:asciiTheme="majorHAnsi" w:hAnsiTheme="majorHAnsi" w:cstheme="majorHAnsi"/>
        </w:rPr>
        <w:t>Information</w:t>
      </w:r>
      <w:r w:rsidR="000B579D" w:rsidRPr="00500908">
        <w:rPr>
          <w:rFonts w:asciiTheme="majorHAnsi" w:hAnsiTheme="majorHAnsi" w:cstheme="majorHAnsi"/>
        </w:rPr>
        <w:t xml:space="preserve"> regarding HUD requirements</w:t>
      </w:r>
      <w:r w:rsidR="00592823" w:rsidRPr="00500908">
        <w:rPr>
          <w:rFonts w:asciiTheme="majorHAnsi" w:hAnsiTheme="majorHAnsi" w:cstheme="majorHAnsi"/>
        </w:rPr>
        <w:t xml:space="preserve"> related to project intake</w:t>
      </w:r>
      <w:r w:rsidR="00EF0336" w:rsidRPr="00500908">
        <w:rPr>
          <w:rFonts w:asciiTheme="majorHAnsi" w:hAnsiTheme="majorHAnsi" w:cstheme="majorHAnsi"/>
        </w:rPr>
        <w:t xml:space="preserve"> is available at</w:t>
      </w:r>
      <w:r w:rsidR="00944582" w:rsidRPr="00500908">
        <w:rPr>
          <w:rFonts w:asciiTheme="majorHAnsi" w:hAnsiTheme="majorHAnsi" w:cstheme="majorHAnsi"/>
        </w:rPr>
        <w:t>:</w:t>
      </w:r>
    </w:p>
    <w:p w14:paraId="4481DC82" w14:textId="7D007FF2" w:rsidR="00592823" w:rsidRPr="00500908" w:rsidRDefault="009C5934" w:rsidP="000D495B">
      <w:pPr>
        <w:pStyle w:val="ListParagraph"/>
        <w:numPr>
          <w:ilvl w:val="0"/>
          <w:numId w:val="8"/>
        </w:numPr>
        <w:shd w:val="clear" w:color="auto" w:fill="FFFFFF" w:themeFill="background1"/>
        <w:ind w:right="-864"/>
        <w:rPr>
          <w:rFonts w:asciiTheme="majorHAnsi" w:hAnsiTheme="majorHAnsi" w:cstheme="majorHAnsi"/>
          <w:sz w:val="24"/>
          <w:szCs w:val="24"/>
        </w:rPr>
      </w:pPr>
      <w:hyperlink r:id="rId8" w:history="1">
        <w:r w:rsidR="00592823" w:rsidRPr="00500908">
          <w:rPr>
            <w:rStyle w:val="Hyperlink"/>
            <w:rFonts w:asciiTheme="majorHAnsi" w:hAnsiTheme="majorHAnsi" w:cstheme="majorHAnsi"/>
            <w:sz w:val="24"/>
            <w:szCs w:val="24"/>
          </w:rPr>
          <w:t>CoC Program Toolkit – Determining and Documenting Homelessness</w:t>
        </w:r>
      </w:hyperlink>
    </w:p>
    <w:p w14:paraId="0B125DBB" w14:textId="3894EE2C" w:rsidR="00944582" w:rsidRPr="00500908" w:rsidRDefault="009C5934" w:rsidP="000D495B">
      <w:pPr>
        <w:pStyle w:val="ListParagraph"/>
        <w:numPr>
          <w:ilvl w:val="0"/>
          <w:numId w:val="8"/>
        </w:numPr>
        <w:shd w:val="clear" w:color="auto" w:fill="FFFFFF" w:themeFill="background1"/>
        <w:ind w:right="-864"/>
        <w:rPr>
          <w:rFonts w:asciiTheme="majorHAnsi" w:hAnsiTheme="majorHAnsi" w:cstheme="majorHAnsi"/>
          <w:sz w:val="24"/>
          <w:szCs w:val="24"/>
        </w:rPr>
      </w:pPr>
      <w:hyperlink r:id="rId9" w:history="1">
        <w:r w:rsidR="00944582" w:rsidRPr="00500908">
          <w:rPr>
            <w:rStyle w:val="Hyperlink"/>
            <w:rFonts w:asciiTheme="majorHAnsi" w:hAnsiTheme="majorHAnsi" w:cstheme="majorHAnsi"/>
            <w:sz w:val="24"/>
            <w:szCs w:val="24"/>
          </w:rPr>
          <w:t>HEARTH Homeless Definition Final Rule</w:t>
        </w:r>
      </w:hyperlink>
    </w:p>
    <w:p w14:paraId="08E13BD1" w14:textId="79D52FF1" w:rsidR="00592823" w:rsidRPr="00500908" w:rsidRDefault="009C5934" w:rsidP="000D495B">
      <w:pPr>
        <w:pStyle w:val="ListParagraph"/>
        <w:numPr>
          <w:ilvl w:val="0"/>
          <w:numId w:val="8"/>
        </w:numPr>
        <w:shd w:val="clear" w:color="auto" w:fill="FFFFFF" w:themeFill="background1"/>
        <w:ind w:right="-864"/>
        <w:rPr>
          <w:rFonts w:asciiTheme="majorHAnsi" w:hAnsiTheme="majorHAnsi" w:cstheme="majorHAnsi"/>
          <w:sz w:val="24"/>
          <w:szCs w:val="24"/>
          <w:u w:val="single"/>
        </w:rPr>
      </w:pPr>
      <w:hyperlink r:id="rId10" w:history="1">
        <w:r w:rsidR="00592823" w:rsidRPr="00500908">
          <w:rPr>
            <w:rStyle w:val="Hyperlink"/>
            <w:rFonts w:asciiTheme="majorHAnsi" w:hAnsiTheme="majorHAnsi" w:cstheme="majorHAnsi"/>
            <w:sz w:val="24"/>
            <w:szCs w:val="24"/>
          </w:rPr>
          <w:t>DedicatedPLUS projects</w:t>
        </w:r>
      </w:hyperlink>
    </w:p>
    <w:p w14:paraId="5AF57052" w14:textId="77777777" w:rsidR="00592823" w:rsidRPr="00500908" w:rsidRDefault="009C5934" w:rsidP="000D495B">
      <w:pPr>
        <w:pStyle w:val="ListParagraph"/>
        <w:numPr>
          <w:ilvl w:val="0"/>
          <w:numId w:val="8"/>
        </w:numPr>
        <w:shd w:val="clear" w:color="auto" w:fill="FFFFFF" w:themeFill="background1"/>
        <w:ind w:right="-864"/>
        <w:rPr>
          <w:rFonts w:asciiTheme="majorHAnsi" w:hAnsiTheme="majorHAnsi" w:cstheme="majorHAnsi"/>
          <w:sz w:val="24"/>
          <w:szCs w:val="24"/>
          <w:u w:val="single"/>
        </w:rPr>
      </w:pPr>
      <w:hyperlink r:id="rId11" w:history="1">
        <w:r w:rsidR="00944582" w:rsidRPr="00500908">
          <w:rPr>
            <w:rStyle w:val="Hyperlink"/>
            <w:rFonts w:asciiTheme="majorHAnsi" w:hAnsiTheme="majorHAnsi" w:cstheme="majorHAnsi"/>
            <w:sz w:val="24"/>
            <w:szCs w:val="24"/>
          </w:rPr>
          <w:t>HUD Final Rule on Chronic Homelessness</w:t>
        </w:r>
      </w:hyperlink>
      <w:r w:rsidR="000B579D" w:rsidRPr="00500908">
        <w:rPr>
          <w:rFonts w:asciiTheme="majorHAnsi" w:hAnsiTheme="majorHAnsi" w:cstheme="majorHAnsi"/>
          <w:sz w:val="24"/>
          <w:szCs w:val="24"/>
        </w:rPr>
        <w:t xml:space="preserve"> </w:t>
      </w:r>
    </w:p>
    <w:p w14:paraId="301C6A47" w14:textId="77777777" w:rsidR="00592823" w:rsidRPr="00500908" w:rsidRDefault="009C5934" w:rsidP="000D495B">
      <w:pPr>
        <w:pStyle w:val="ListParagraph"/>
        <w:numPr>
          <w:ilvl w:val="0"/>
          <w:numId w:val="8"/>
        </w:numPr>
        <w:shd w:val="clear" w:color="auto" w:fill="FFFFFF" w:themeFill="background1"/>
        <w:ind w:right="-864"/>
        <w:rPr>
          <w:rFonts w:asciiTheme="majorHAnsi" w:hAnsiTheme="majorHAnsi" w:cstheme="majorHAnsi"/>
          <w:sz w:val="24"/>
          <w:szCs w:val="24"/>
          <w:u w:val="single"/>
        </w:rPr>
      </w:pPr>
      <w:hyperlink r:id="rId12" w:history="1">
        <w:r w:rsidR="00D50161" w:rsidRPr="00500908">
          <w:rPr>
            <w:rStyle w:val="Hyperlink"/>
            <w:rFonts w:asciiTheme="majorHAnsi" w:hAnsiTheme="majorHAnsi" w:cstheme="majorHAnsi"/>
            <w:sz w:val="24"/>
            <w:szCs w:val="24"/>
          </w:rPr>
          <w:t>HUD Notice: Prioritizing Persons Experiencing Chronic Homelessness in PSH &amp; Recordkeeping Requirements for Documenting Chronic Homeless Status</w:t>
        </w:r>
      </w:hyperlink>
    </w:p>
    <w:p w14:paraId="6A0A8795" w14:textId="1F5AF34C" w:rsidR="00592823" w:rsidRPr="00500908" w:rsidRDefault="009C5934" w:rsidP="000D495B">
      <w:pPr>
        <w:pStyle w:val="ListParagraph"/>
        <w:widowControl w:val="0"/>
        <w:numPr>
          <w:ilvl w:val="0"/>
          <w:numId w:val="8"/>
        </w:numPr>
        <w:tabs>
          <w:tab w:val="left" w:pos="810"/>
          <w:tab w:val="left" w:pos="811"/>
        </w:tabs>
        <w:autoSpaceDE w:val="0"/>
        <w:autoSpaceDN w:val="0"/>
        <w:spacing w:after="0" w:line="240" w:lineRule="auto"/>
        <w:ind w:right="-864"/>
        <w:contextualSpacing w:val="0"/>
        <w:rPr>
          <w:rFonts w:asciiTheme="majorHAnsi" w:hAnsiTheme="majorHAnsi" w:cstheme="majorHAnsi"/>
          <w:sz w:val="24"/>
          <w:szCs w:val="24"/>
        </w:rPr>
      </w:pPr>
      <w:hyperlink r:id="rId13" w:history="1">
        <w:r w:rsidR="00592823" w:rsidRPr="00500908">
          <w:rPr>
            <w:rStyle w:val="Hyperlink"/>
            <w:rFonts w:asciiTheme="majorHAnsi" w:hAnsiTheme="majorHAnsi" w:cstheme="majorHAnsi"/>
            <w:sz w:val="24"/>
            <w:szCs w:val="24"/>
          </w:rPr>
          <w:t>HUD</w:t>
        </w:r>
        <w:r w:rsidR="00592823" w:rsidRPr="00500908">
          <w:rPr>
            <w:rStyle w:val="Hyperlink"/>
            <w:rFonts w:asciiTheme="majorHAnsi" w:hAnsiTheme="majorHAnsi" w:cstheme="majorHAnsi"/>
            <w:spacing w:val="-13"/>
            <w:sz w:val="24"/>
            <w:szCs w:val="24"/>
          </w:rPr>
          <w:t xml:space="preserve"> </w:t>
        </w:r>
        <w:r w:rsidR="00592823" w:rsidRPr="00500908">
          <w:rPr>
            <w:rStyle w:val="Hyperlink"/>
            <w:rFonts w:asciiTheme="majorHAnsi" w:hAnsiTheme="majorHAnsi" w:cstheme="majorHAnsi"/>
            <w:sz w:val="24"/>
            <w:szCs w:val="24"/>
          </w:rPr>
          <w:t>Equal</w:t>
        </w:r>
        <w:r w:rsidR="00592823" w:rsidRPr="00500908">
          <w:rPr>
            <w:rStyle w:val="Hyperlink"/>
            <w:rFonts w:asciiTheme="majorHAnsi" w:hAnsiTheme="majorHAnsi" w:cstheme="majorHAnsi"/>
            <w:spacing w:val="-23"/>
            <w:sz w:val="24"/>
            <w:szCs w:val="24"/>
          </w:rPr>
          <w:t xml:space="preserve"> </w:t>
        </w:r>
        <w:r w:rsidR="00592823" w:rsidRPr="00500908">
          <w:rPr>
            <w:rStyle w:val="Hyperlink"/>
            <w:rFonts w:asciiTheme="majorHAnsi" w:hAnsiTheme="majorHAnsi" w:cstheme="majorHAnsi"/>
            <w:sz w:val="24"/>
            <w:szCs w:val="24"/>
          </w:rPr>
          <w:t>Access</w:t>
        </w:r>
        <w:r w:rsidR="00592823" w:rsidRPr="00500908">
          <w:rPr>
            <w:rStyle w:val="Hyperlink"/>
            <w:rFonts w:asciiTheme="majorHAnsi" w:hAnsiTheme="majorHAnsi" w:cstheme="majorHAnsi"/>
            <w:spacing w:val="-12"/>
            <w:sz w:val="24"/>
            <w:szCs w:val="24"/>
          </w:rPr>
          <w:t xml:space="preserve"> to Housing </w:t>
        </w:r>
        <w:r w:rsidR="00592823" w:rsidRPr="00500908">
          <w:rPr>
            <w:rStyle w:val="Hyperlink"/>
            <w:rFonts w:asciiTheme="majorHAnsi" w:hAnsiTheme="majorHAnsi" w:cstheme="majorHAnsi"/>
            <w:sz w:val="24"/>
            <w:szCs w:val="24"/>
          </w:rPr>
          <w:t>Final</w:t>
        </w:r>
        <w:r w:rsidR="00592823" w:rsidRPr="00500908">
          <w:rPr>
            <w:rStyle w:val="Hyperlink"/>
            <w:rFonts w:asciiTheme="majorHAnsi" w:hAnsiTheme="majorHAnsi" w:cstheme="majorHAnsi"/>
            <w:spacing w:val="-12"/>
            <w:sz w:val="24"/>
            <w:szCs w:val="24"/>
          </w:rPr>
          <w:t xml:space="preserve"> </w:t>
        </w:r>
        <w:r w:rsidR="00592823" w:rsidRPr="00500908">
          <w:rPr>
            <w:rStyle w:val="Hyperlink"/>
            <w:rFonts w:asciiTheme="majorHAnsi" w:hAnsiTheme="majorHAnsi" w:cstheme="majorHAnsi"/>
            <w:sz w:val="24"/>
            <w:szCs w:val="24"/>
          </w:rPr>
          <w:t>Rule</w:t>
        </w:r>
        <w:r w:rsidR="00592823" w:rsidRPr="00500908">
          <w:rPr>
            <w:rStyle w:val="Hyperlink"/>
            <w:rFonts w:asciiTheme="majorHAnsi" w:hAnsiTheme="majorHAnsi" w:cstheme="majorHAnsi"/>
            <w:spacing w:val="-11"/>
            <w:sz w:val="24"/>
            <w:szCs w:val="24"/>
          </w:rPr>
          <w:t xml:space="preserve"> &amp; Equal Access in Accordance with Gender Identity </w:t>
        </w:r>
        <w:proofErr w:type="gramStart"/>
        <w:r w:rsidR="00592823" w:rsidRPr="00500908">
          <w:rPr>
            <w:rStyle w:val="Hyperlink"/>
            <w:rFonts w:asciiTheme="majorHAnsi" w:hAnsiTheme="majorHAnsi" w:cstheme="majorHAnsi"/>
            <w:spacing w:val="-11"/>
            <w:sz w:val="24"/>
            <w:szCs w:val="24"/>
          </w:rPr>
          <w:t>Final  Rule</w:t>
        </w:r>
        <w:proofErr w:type="gramEnd"/>
        <w:r w:rsidR="00592823" w:rsidRPr="00500908">
          <w:rPr>
            <w:rStyle w:val="Hyperlink"/>
            <w:rFonts w:asciiTheme="majorHAnsi" w:hAnsiTheme="majorHAnsi" w:cstheme="majorHAnsi"/>
            <w:sz w:val="24"/>
            <w:szCs w:val="24"/>
          </w:rPr>
          <w:t>-</w:t>
        </w:r>
      </w:hyperlink>
      <w:r w:rsidR="00592823" w:rsidRPr="00500908">
        <w:rPr>
          <w:rFonts w:asciiTheme="majorHAnsi" w:hAnsiTheme="majorHAnsi" w:cstheme="majorHAnsi"/>
          <w:color w:val="0000FF"/>
          <w:spacing w:val="-12"/>
          <w:sz w:val="24"/>
          <w:szCs w:val="24"/>
        </w:rPr>
        <w:t xml:space="preserve"> </w:t>
      </w:r>
    </w:p>
    <w:p w14:paraId="36BA7C89" w14:textId="77777777" w:rsidR="00592823" w:rsidRPr="00500908" w:rsidRDefault="009C5934" w:rsidP="000D495B">
      <w:pPr>
        <w:pStyle w:val="ListParagraph"/>
        <w:numPr>
          <w:ilvl w:val="0"/>
          <w:numId w:val="9"/>
        </w:numPr>
        <w:shd w:val="clear" w:color="auto" w:fill="FFFFFF" w:themeFill="background1"/>
        <w:ind w:left="720" w:right="-864"/>
        <w:rPr>
          <w:rFonts w:asciiTheme="majorHAnsi" w:hAnsiTheme="majorHAnsi" w:cstheme="majorHAnsi"/>
          <w:sz w:val="24"/>
          <w:szCs w:val="24"/>
          <w:u w:val="single"/>
        </w:rPr>
      </w:pPr>
      <w:hyperlink r:id="rId14" w:history="1">
        <w:r w:rsidR="00944582" w:rsidRPr="00500908">
          <w:rPr>
            <w:rStyle w:val="Hyperlink"/>
            <w:rFonts w:asciiTheme="majorHAnsi" w:hAnsiTheme="majorHAnsi" w:cstheme="majorHAnsi"/>
            <w:sz w:val="24"/>
            <w:szCs w:val="24"/>
          </w:rPr>
          <w:t>HUD Guidance on Application of Fair Housing to Use of Criminal Records by Housing Providers</w:t>
        </w:r>
      </w:hyperlink>
    </w:p>
    <w:p w14:paraId="102E9571" w14:textId="268D6010" w:rsidR="00655DF9" w:rsidRPr="00500908" w:rsidRDefault="009C5934" w:rsidP="000D495B">
      <w:pPr>
        <w:pStyle w:val="ListParagraph"/>
        <w:numPr>
          <w:ilvl w:val="0"/>
          <w:numId w:val="9"/>
        </w:numPr>
        <w:shd w:val="clear" w:color="auto" w:fill="FFFFFF" w:themeFill="background1"/>
        <w:ind w:left="720" w:right="-864"/>
        <w:rPr>
          <w:rStyle w:val="Hyperlink"/>
          <w:rFonts w:asciiTheme="majorHAnsi" w:hAnsiTheme="majorHAnsi" w:cstheme="majorHAnsi"/>
          <w:sz w:val="24"/>
          <w:szCs w:val="24"/>
        </w:rPr>
      </w:pPr>
      <w:hyperlink r:id="rId15" w:history="1">
        <w:r w:rsidR="00944582" w:rsidRPr="00500908">
          <w:rPr>
            <w:rStyle w:val="Hyperlink"/>
            <w:rFonts w:asciiTheme="majorHAnsi" w:hAnsiTheme="majorHAnsi" w:cstheme="majorHAnsi"/>
            <w:sz w:val="24"/>
            <w:szCs w:val="24"/>
          </w:rPr>
          <w:t>COC Program Frequently Asked Questions</w:t>
        </w:r>
      </w:hyperlink>
    </w:p>
    <w:p w14:paraId="748B7ED3" w14:textId="609EDDB9" w:rsidR="00944582" w:rsidRPr="00500908" w:rsidRDefault="00655DF9" w:rsidP="00655DF9">
      <w:pPr>
        <w:rPr>
          <w:rFonts w:asciiTheme="majorHAnsi" w:hAnsiTheme="majorHAnsi" w:cstheme="majorHAnsi"/>
          <w:color w:val="0000FF"/>
          <w:u w:val="single"/>
        </w:rPr>
      </w:pPr>
      <w:r w:rsidRPr="00500908">
        <w:rPr>
          <w:rStyle w:val="Hyperlink"/>
          <w:rFonts w:asciiTheme="majorHAnsi" w:hAnsiTheme="majorHAnsi" w:cstheme="majorHAnsi"/>
        </w:rPr>
        <w:br w:type="page"/>
      </w:r>
    </w:p>
    <w:p w14:paraId="3A021314" w14:textId="584E58FB" w:rsidR="000B579D" w:rsidRPr="00500908" w:rsidRDefault="000B579D" w:rsidP="000D495B">
      <w:pPr>
        <w:widowControl w:val="0"/>
        <w:shd w:val="clear" w:color="auto" w:fill="EAF1DD" w:themeFill="accent3" w:themeFillTint="33"/>
        <w:autoSpaceDE w:val="0"/>
        <w:autoSpaceDN w:val="0"/>
        <w:adjustRightInd w:val="0"/>
        <w:ind w:right="-864"/>
        <w:jc w:val="both"/>
        <w:rPr>
          <w:rFonts w:asciiTheme="majorHAnsi" w:hAnsiTheme="majorHAnsi" w:cstheme="majorHAnsi"/>
          <w:b/>
        </w:rPr>
      </w:pPr>
      <w:r w:rsidRPr="00500908">
        <w:rPr>
          <w:rFonts w:asciiTheme="majorHAnsi" w:hAnsiTheme="majorHAnsi" w:cstheme="majorHAnsi"/>
          <w:b/>
        </w:rPr>
        <w:lastRenderedPageBreak/>
        <w:t>CT BOS Resources:</w:t>
      </w:r>
    </w:p>
    <w:p w14:paraId="7CA2CAAB" w14:textId="2B75F00B" w:rsidR="000B579D" w:rsidRPr="00500908" w:rsidRDefault="000B579D" w:rsidP="000D495B">
      <w:pPr>
        <w:widowControl w:val="0"/>
        <w:shd w:val="clear" w:color="auto" w:fill="FFFFFF" w:themeFill="background1"/>
        <w:autoSpaceDE w:val="0"/>
        <w:autoSpaceDN w:val="0"/>
        <w:adjustRightInd w:val="0"/>
        <w:ind w:right="-864"/>
        <w:jc w:val="both"/>
        <w:rPr>
          <w:rFonts w:asciiTheme="majorHAnsi" w:hAnsiTheme="majorHAnsi" w:cstheme="majorHAnsi"/>
        </w:rPr>
      </w:pPr>
      <w:r w:rsidRPr="00500908">
        <w:rPr>
          <w:rFonts w:asciiTheme="majorHAnsi" w:hAnsiTheme="majorHAnsi" w:cstheme="majorHAnsi"/>
        </w:rPr>
        <w:t>Additional details regarding participant eligibility</w:t>
      </w:r>
      <w:r w:rsidR="00220135">
        <w:rPr>
          <w:rFonts w:asciiTheme="majorHAnsi" w:hAnsiTheme="majorHAnsi" w:cstheme="majorHAnsi"/>
        </w:rPr>
        <w:t xml:space="preserve"> and </w:t>
      </w:r>
      <w:r w:rsidRPr="00500908">
        <w:rPr>
          <w:rFonts w:asciiTheme="majorHAnsi" w:hAnsiTheme="majorHAnsi" w:cstheme="majorHAnsi"/>
        </w:rPr>
        <w:t>eligibility documentation requirements</w:t>
      </w:r>
      <w:r w:rsidR="00220135">
        <w:rPr>
          <w:rFonts w:asciiTheme="majorHAnsi" w:hAnsiTheme="majorHAnsi" w:cstheme="majorHAnsi"/>
        </w:rPr>
        <w:t xml:space="preserve"> </w:t>
      </w:r>
      <w:r w:rsidRPr="00500908">
        <w:rPr>
          <w:rFonts w:asciiTheme="majorHAnsi" w:hAnsiTheme="majorHAnsi" w:cstheme="majorHAnsi"/>
        </w:rPr>
        <w:t>are available in these resources provided by CT BOS:</w:t>
      </w:r>
    </w:p>
    <w:p w14:paraId="0C45EB40" w14:textId="2AE2D5A5" w:rsidR="000B579D" w:rsidRPr="00500908" w:rsidRDefault="009C5934" w:rsidP="000D495B">
      <w:pPr>
        <w:widowControl w:val="0"/>
        <w:numPr>
          <w:ilvl w:val="1"/>
          <w:numId w:val="5"/>
        </w:numPr>
        <w:shd w:val="clear" w:color="auto" w:fill="FFFFFF" w:themeFill="background1"/>
        <w:tabs>
          <w:tab w:val="clear" w:pos="1440"/>
          <w:tab w:val="num" w:pos="720"/>
        </w:tabs>
        <w:autoSpaceDE w:val="0"/>
        <w:autoSpaceDN w:val="0"/>
        <w:adjustRightInd w:val="0"/>
        <w:ind w:left="720" w:right="-864"/>
        <w:jc w:val="both"/>
        <w:rPr>
          <w:rFonts w:asciiTheme="majorHAnsi" w:hAnsiTheme="majorHAnsi" w:cstheme="majorHAnsi"/>
        </w:rPr>
      </w:pPr>
      <w:hyperlink r:id="rId16" w:history="1">
        <w:r w:rsidR="000B579D" w:rsidRPr="00500908">
          <w:rPr>
            <w:rStyle w:val="Hyperlink"/>
            <w:rFonts w:asciiTheme="majorHAnsi" w:hAnsiTheme="majorHAnsi" w:cstheme="majorHAnsi"/>
          </w:rPr>
          <w:t>Participant Disability Verification Form</w:t>
        </w:r>
      </w:hyperlink>
      <w:r w:rsidR="000B579D" w:rsidRPr="00500908">
        <w:rPr>
          <w:rFonts w:asciiTheme="majorHAnsi" w:hAnsiTheme="majorHAnsi" w:cstheme="majorHAnsi"/>
        </w:rPr>
        <w:t xml:space="preserve"> </w:t>
      </w:r>
    </w:p>
    <w:p w14:paraId="715EA3BB" w14:textId="7CD63B0D" w:rsidR="000B579D" w:rsidRDefault="009C5DDA" w:rsidP="000D495B">
      <w:pPr>
        <w:widowControl w:val="0"/>
        <w:numPr>
          <w:ilvl w:val="1"/>
          <w:numId w:val="5"/>
        </w:numPr>
        <w:shd w:val="clear" w:color="auto" w:fill="FFFFFF" w:themeFill="background1"/>
        <w:tabs>
          <w:tab w:val="clear" w:pos="1440"/>
          <w:tab w:val="num" w:pos="720"/>
        </w:tabs>
        <w:autoSpaceDE w:val="0"/>
        <w:autoSpaceDN w:val="0"/>
        <w:adjustRightInd w:val="0"/>
        <w:ind w:left="720" w:right="-864"/>
        <w:jc w:val="both"/>
        <w:rPr>
          <w:rFonts w:asciiTheme="majorHAnsi" w:hAnsiTheme="majorHAnsi" w:cstheme="majorHAnsi"/>
        </w:rPr>
      </w:pPr>
      <w:hyperlink r:id="rId17" w:history="1">
        <w:r w:rsidR="000B579D" w:rsidRPr="009C5DDA">
          <w:rPr>
            <w:rStyle w:val="Hyperlink"/>
            <w:rFonts w:asciiTheme="majorHAnsi" w:hAnsiTheme="majorHAnsi" w:cstheme="majorHAnsi"/>
          </w:rPr>
          <w:t>Participant Homelessness Verification Form</w:t>
        </w:r>
      </w:hyperlink>
    </w:p>
    <w:p w14:paraId="7BE87994" w14:textId="595644D2" w:rsidR="00220135" w:rsidRPr="00500908" w:rsidRDefault="009C5934" w:rsidP="000D495B">
      <w:pPr>
        <w:widowControl w:val="0"/>
        <w:numPr>
          <w:ilvl w:val="1"/>
          <w:numId w:val="5"/>
        </w:numPr>
        <w:shd w:val="clear" w:color="auto" w:fill="FFFFFF" w:themeFill="background1"/>
        <w:tabs>
          <w:tab w:val="clear" w:pos="1440"/>
          <w:tab w:val="num" w:pos="720"/>
        </w:tabs>
        <w:autoSpaceDE w:val="0"/>
        <w:autoSpaceDN w:val="0"/>
        <w:adjustRightInd w:val="0"/>
        <w:ind w:left="720" w:right="-864"/>
        <w:jc w:val="both"/>
        <w:rPr>
          <w:rFonts w:asciiTheme="majorHAnsi" w:hAnsiTheme="majorHAnsi" w:cstheme="majorHAnsi"/>
        </w:rPr>
      </w:pPr>
      <w:hyperlink r:id="rId18" w:history="1">
        <w:r w:rsidR="00220135" w:rsidRPr="00500908">
          <w:rPr>
            <w:rStyle w:val="Hyperlink"/>
            <w:rFonts w:asciiTheme="majorHAnsi" w:hAnsiTheme="majorHAnsi" w:cstheme="majorHAnsi"/>
          </w:rPr>
          <w:t>CT YHDP Homelessness Verification Form</w:t>
        </w:r>
      </w:hyperlink>
    </w:p>
    <w:p w14:paraId="56BC2096" w14:textId="4F0B6893" w:rsidR="000B579D" w:rsidRPr="00500908" w:rsidRDefault="009C5DDA" w:rsidP="000D495B">
      <w:pPr>
        <w:widowControl w:val="0"/>
        <w:numPr>
          <w:ilvl w:val="1"/>
          <w:numId w:val="5"/>
        </w:numPr>
        <w:shd w:val="clear" w:color="auto" w:fill="FFFFFF" w:themeFill="background1"/>
        <w:tabs>
          <w:tab w:val="clear" w:pos="1440"/>
          <w:tab w:val="num" w:pos="720"/>
        </w:tabs>
        <w:autoSpaceDE w:val="0"/>
        <w:autoSpaceDN w:val="0"/>
        <w:adjustRightInd w:val="0"/>
        <w:ind w:left="720" w:right="-864"/>
        <w:jc w:val="both"/>
        <w:rPr>
          <w:rFonts w:asciiTheme="majorHAnsi" w:hAnsiTheme="majorHAnsi" w:cstheme="majorHAnsi"/>
        </w:rPr>
      </w:pPr>
      <w:hyperlink r:id="rId19" w:history="1">
        <w:r w:rsidR="000B579D" w:rsidRPr="009C5DDA">
          <w:rPr>
            <w:rStyle w:val="Hyperlink"/>
            <w:rFonts w:asciiTheme="majorHAnsi" w:hAnsiTheme="majorHAnsi" w:cstheme="majorHAnsi"/>
          </w:rPr>
          <w:t>Sample Third Party Letters</w:t>
        </w:r>
      </w:hyperlink>
    </w:p>
    <w:p w14:paraId="07AE289C" w14:textId="275A8173" w:rsidR="0082080E" w:rsidRPr="00500908" w:rsidRDefault="00867D09" w:rsidP="000D495B">
      <w:pPr>
        <w:widowControl w:val="0"/>
        <w:numPr>
          <w:ilvl w:val="1"/>
          <w:numId w:val="5"/>
        </w:numPr>
        <w:shd w:val="clear" w:color="auto" w:fill="FFFFFF" w:themeFill="background1"/>
        <w:tabs>
          <w:tab w:val="clear" w:pos="1440"/>
          <w:tab w:val="num" w:pos="720"/>
        </w:tabs>
        <w:autoSpaceDE w:val="0"/>
        <w:autoSpaceDN w:val="0"/>
        <w:adjustRightInd w:val="0"/>
        <w:ind w:left="720" w:right="-864"/>
        <w:rPr>
          <w:rFonts w:asciiTheme="majorHAnsi" w:hAnsiTheme="majorHAnsi" w:cstheme="majorHAnsi"/>
        </w:rPr>
      </w:pPr>
      <w:hyperlink r:id="rId20" w:history="1">
        <w:r w:rsidR="000B579D" w:rsidRPr="00867D09">
          <w:rPr>
            <w:rStyle w:val="Hyperlink"/>
            <w:rFonts w:asciiTheme="majorHAnsi" w:hAnsiTheme="majorHAnsi" w:cstheme="majorHAnsi"/>
          </w:rPr>
          <w:t>Adaptable electronic version of th</w:t>
        </w:r>
        <w:r w:rsidR="00A37FBB" w:rsidRPr="00867D09">
          <w:rPr>
            <w:rStyle w:val="Hyperlink"/>
            <w:rFonts w:asciiTheme="majorHAnsi" w:hAnsiTheme="majorHAnsi" w:cstheme="majorHAnsi"/>
          </w:rPr>
          <w:t>is</w:t>
        </w:r>
        <w:r w:rsidR="000B579D" w:rsidRPr="00867D09">
          <w:rPr>
            <w:rStyle w:val="Hyperlink"/>
            <w:rFonts w:asciiTheme="majorHAnsi" w:hAnsiTheme="majorHAnsi" w:cstheme="majorHAnsi"/>
          </w:rPr>
          <w:t xml:space="preserve"> sample policy</w:t>
        </w:r>
      </w:hyperlink>
      <w:r w:rsidR="0082080E" w:rsidRPr="00500908">
        <w:rPr>
          <w:rFonts w:asciiTheme="majorHAnsi" w:hAnsiTheme="majorHAnsi" w:cstheme="majorHAnsi"/>
        </w:rPr>
        <w:t xml:space="preserve"> </w:t>
      </w:r>
    </w:p>
    <w:p w14:paraId="0CE7AC2B" w14:textId="1AD78231" w:rsidR="00BB42C2" w:rsidRPr="00500908" w:rsidRDefault="0082080E" w:rsidP="000D495B">
      <w:pPr>
        <w:ind w:right="-864"/>
        <w:rPr>
          <w:rFonts w:asciiTheme="majorHAnsi" w:hAnsiTheme="majorHAnsi" w:cstheme="majorHAnsi"/>
          <w:b/>
          <w:bCs/>
        </w:rPr>
      </w:pPr>
      <w:r w:rsidRPr="00500908">
        <w:rPr>
          <w:rFonts w:asciiTheme="majorHAnsi" w:hAnsiTheme="majorHAnsi" w:cstheme="majorHAnsi"/>
          <w:b/>
          <w:bCs/>
          <w:color w:val="FF0000"/>
        </w:rPr>
        <w:t>Please continue to page 3 for the sample policy.</w:t>
      </w:r>
      <w:r w:rsidR="0045309F" w:rsidRPr="00500908">
        <w:rPr>
          <w:rFonts w:asciiTheme="majorHAnsi" w:hAnsiTheme="majorHAnsi" w:cstheme="majorHAnsi"/>
          <w:b/>
          <w:bCs/>
        </w:rPr>
        <w:br w:type="page"/>
      </w:r>
    </w:p>
    <w:p w14:paraId="00C4CE59" w14:textId="65D92674" w:rsidR="000E73A8" w:rsidRPr="00500908" w:rsidRDefault="00941F51" w:rsidP="000D495B">
      <w:pPr>
        <w:shd w:val="clear" w:color="auto" w:fill="D6E3BC" w:themeFill="accent3" w:themeFillTint="66"/>
        <w:ind w:right="-864"/>
        <w:jc w:val="center"/>
        <w:rPr>
          <w:rFonts w:asciiTheme="majorHAnsi" w:hAnsiTheme="majorHAnsi" w:cstheme="majorHAnsi"/>
        </w:rPr>
      </w:pPr>
      <w:r w:rsidRPr="00500908">
        <w:rPr>
          <w:rFonts w:asciiTheme="majorHAnsi" w:hAnsiTheme="majorHAnsi" w:cstheme="majorHAnsi"/>
          <w:b/>
          <w:shd w:val="clear" w:color="auto" w:fill="D6E3BC" w:themeFill="accent3" w:themeFillTint="66"/>
        </w:rPr>
        <w:lastRenderedPageBreak/>
        <w:t xml:space="preserve">SAMPLE </w:t>
      </w:r>
      <w:r w:rsidR="001F576D" w:rsidRPr="00500908">
        <w:rPr>
          <w:rFonts w:asciiTheme="majorHAnsi" w:hAnsiTheme="majorHAnsi" w:cstheme="majorHAnsi"/>
          <w:b/>
          <w:shd w:val="clear" w:color="auto" w:fill="D6E3BC" w:themeFill="accent3" w:themeFillTint="66"/>
        </w:rPr>
        <w:t>WRITTEN INTAKE PROCEDURES</w:t>
      </w:r>
    </w:p>
    <w:p w14:paraId="67821F8B" w14:textId="77777777" w:rsidR="00BB42C2" w:rsidRPr="00500908" w:rsidRDefault="00BB42C2" w:rsidP="000D495B">
      <w:pPr>
        <w:widowControl w:val="0"/>
        <w:autoSpaceDE w:val="0"/>
        <w:autoSpaceDN w:val="0"/>
        <w:adjustRightInd w:val="0"/>
        <w:ind w:right="-864"/>
        <w:jc w:val="both"/>
        <w:rPr>
          <w:rFonts w:asciiTheme="majorHAnsi" w:hAnsiTheme="majorHAnsi" w:cstheme="majorHAnsi"/>
          <w:b/>
          <w:u w:val="single"/>
        </w:rPr>
      </w:pPr>
    </w:p>
    <w:p w14:paraId="66F79771" w14:textId="772905F6" w:rsidR="0082080E" w:rsidRPr="00500908" w:rsidRDefault="0082080E" w:rsidP="000D495B">
      <w:pPr>
        <w:widowControl w:val="0"/>
        <w:shd w:val="clear" w:color="auto" w:fill="F2F2F2" w:themeFill="background1" w:themeFillShade="F2"/>
        <w:autoSpaceDE w:val="0"/>
        <w:autoSpaceDN w:val="0"/>
        <w:adjustRightInd w:val="0"/>
        <w:ind w:right="-864"/>
        <w:jc w:val="both"/>
        <w:rPr>
          <w:rFonts w:asciiTheme="majorHAnsi" w:hAnsiTheme="majorHAnsi" w:cstheme="majorHAnsi"/>
          <w:b/>
        </w:rPr>
      </w:pPr>
      <w:r w:rsidRPr="00500908">
        <w:rPr>
          <w:rFonts w:asciiTheme="majorHAnsi" w:hAnsiTheme="majorHAnsi" w:cstheme="majorHAnsi"/>
          <w:b/>
        </w:rPr>
        <w:t>Instructions</w:t>
      </w:r>
      <w:r w:rsidR="00A37FBB" w:rsidRPr="00500908">
        <w:rPr>
          <w:rFonts w:asciiTheme="majorHAnsi" w:hAnsiTheme="majorHAnsi" w:cstheme="majorHAnsi"/>
          <w:b/>
        </w:rPr>
        <w:t xml:space="preserve"> for Agencies Adopting the Required Intake Policy</w:t>
      </w:r>
      <w:r w:rsidRPr="00500908">
        <w:rPr>
          <w:rFonts w:asciiTheme="majorHAnsi" w:hAnsiTheme="majorHAnsi" w:cstheme="majorHAnsi"/>
          <w:b/>
        </w:rPr>
        <w:t>:</w:t>
      </w:r>
    </w:p>
    <w:p w14:paraId="3A0FF804" w14:textId="77777777" w:rsidR="0082080E" w:rsidRPr="00500908" w:rsidRDefault="0082080E" w:rsidP="000D495B">
      <w:pPr>
        <w:pStyle w:val="ListParagraph"/>
        <w:widowControl w:val="0"/>
        <w:numPr>
          <w:ilvl w:val="0"/>
          <w:numId w:val="19"/>
        </w:numPr>
        <w:shd w:val="clear" w:color="auto" w:fill="FFFFFF" w:themeFill="background1"/>
        <w:autoSpaceDE w:val="0"/>
        <w:autoSpaceDN w:val="0"/>
        <w:adjustRightInd w:val="0"/>
        <w:ind w:right="-864"/>
        <w:jc w:val="both"/>
        <w:rPr>
          <w:rFonts w:asciiTheme="majorHAnsi" w:hAnsiTheme="majorHAnsi" w:cstheme="majorHAnsi"/>
          <w:sz w:val="24"/>
          <w:szCs w:val="24"/>
        </w:rPr>
      </w:pPr>
      <w:r w:rsidRPr="00500908">
        <w:rPr>
          <w:rFonts w:asciiTheme="majorHAnsi" w:hAnsiTheme="majorHAnsi" w:cstheme="majorHAnsi"/>
          <w:sz w:val="24"/>
          <w:szCs w:val="24"/>
        </w:rPr>
        <w:t>All agencies receiving CoC funds – both recipients and subrecipients- are required to maintain and follow written intake procedures establishing how a CoC project will determine and document participant eligibility and establishing the order of priority for obtaining evidence of homelessness.</w:t>
      </w:r>
    </w:p>
    <w:p w14:paraId="70DF32BA" w14:textId="057AA54D" w:rsidR="00946962" w:rsidRPr="00500908" w:rsidRDefault="00946962" w:rsidP="000D495B">
      <w:pPr>
        <w:pStyle w:val="ListParagraph"/>
        <w:widowControl w:val="0"/>
        <w:numPr>
          <w:ilvl w:val="0"/>
          <w:numId w:val="19"/>
        </w:numPr>
        <w:shd w:val="clear" w:color="auto" w:fill="FFFFFF" w:themeFill="background1"/>
        <w:autoSpaceDE w:val="0"/>
        <w:autoSpaceDN w:val="0"/>
        <w:adjustRightInd w:val="0"/>
        <w:ind w:right="-864"/>
        <w:jc w:val="both"/>
        <w:rPr>
          <w:rFonts w:asciiTheme="majorHAnsi" w:hAnsiTheme="majorHAnsi" w:cstheme="majorHAnsi"/>
          <w:sz w:val="24"/>
          <w:szCs w:val="24"/>
        </w:rPr>
      </w:pPr>
      <w:r w:rsidRPr="00500908">
        <w:rPr>
          <w:rFonts w:asciiTheme="majorHAnsi" w:hAnsiTheme="majorHAnsi" w:cstheme="majorHAnsi"/>
          <w:sz w:val="24"/>
          <w:szCs w:val="24"/>
        </w:rPr>
        <w:t xml:space="preserve">Agencies </w:t>
      </w:r>
      <w:r w:rsidR="0082080E" w:rsidRPr="00500908">
        <w:rPr>
          <w:rFonts w:asciiTheme="majorHAnsi" w:hAnsiTheme="majorHAnsi" w:cstheme="majorHAnsi"/>
          <w:sz w:val="24"/>
          <w:szCs w:val="24"/>
        </w:rPr>
        <w:t xml:space="preserve">may opt to adopt </w:t>
      </w:r>
      <w:r w:rsidRPr="00500908">
        <w:rPr>
          <w:rFonts w:asciiTheme="majorHAnsi" w:hAnsiTheme="majorHAnsi" w:cstheme="majorHAnsi"/>
          <w:sz w:val="24"/>
          <w:szCs w:val="24"/>
        </w:rPr>
        <w:t>the</w:t>
      </w:r>
      <w:r w:rsidR="0082080E" w:rsidRPr="00500908">
        <w:rPr>
          <w:rFonts w:asciiTheme="majorHAnsi" w:hAnsiTheme="majorHAnsi" w:cstheme="majorHAnsi"/>
          <w:sz w:val="24"/>
          <w:szCs w:val="24"/>
        </w:rPr>
        <w:t xml:space="preserve"> sample policy </w:t>
      </w:r>
      <w:r w:rsidRPr="00500908">
        <w:rPr>
          <w:rFonts w:asciiTheme="majorHAnsi" w:hAnsiTheme="majorHAnsi" w:cstheme="majorHAnsi"/>
          <w:sz w:val="24"/>
          <w:szCs w:val="24"/>
        </w:rPr>
        <w:t>below</w:t>
      </w:r>
      <w:r w:rsidR="0082080E" w:rsidRPr="00500908">
        <w:rPr>
          <w:rFonts w:asciiTheme="majorHAnsi" w:hAnsiTheme="majorHAnsi" w:cstheme="majorHAnsi"/>
          <w:sz w:val="24"/>
          <w:szCs w:val="24"/>
        </w:rPr>
        <w:t xml:space="preserve"> or a different policy that fulfills the requirements</w:t>
      </w:r>
      <w:r w:rsidR="00BA5E60">
        <w:rPr>
          <w:rFonts w:asciiTheme="majorHAnsi" w:hAnsiTheme="majorHAnsi" w:cstheme="majorHAnsi"/>
          <w:sz w:val="24"/>
          <w:szCs w:val="24"/>
        </w:rPr>
        <w:t xml:space="preserve"> as described in this sample policy</w:t>
      </w:r>
      <w:r w:rsidR="0082080E" w:rsidRPr="00500908">
        <w:rPr>
          <w:rFonts w:asciiTheme="majorHAnsi" w:hAnsiTheme="majorHAnsi" w:cstheme="majorHAnsi"/>
          <w:sz w:val="24"/>
          <w:szCs w:val="24"/>
        </w:rPr>
        <w:t xml:space="preserve">.  </w:t>
      </w:r>
    </w:p>
    <w:p w14:paraId="7FB5B8CF" w14:textId="2694B5E1" w:rsidR="00946962" w:rsidRPr="00500908" w:rsidRDefault="002313A5" w:rsidP="000D495B">
      <w:pPr>
        <w:pStyle w:val="ListParagraph"/>
        <w:widowControl w:val="0"/>
        <w:numPr>
          <w:ilvl w:val="0"/>
          <w:numId w:val="19"/>
        </w:numPr>
        <w:shd w:val="clear" w:color="auto" w:fill="FFFFFF" w:themeFill="background1"/>
        <w:autoSpaceDE w:val="0"/>
        <w:autoSpaceDN w:val="0"/>
        <w:adjustRightInd w:val="0"/>
        <w:ind w:right="-864"/>
        <w:jc w:val="both"/>
        <w:rPr>
          <w:rFonts w:asciiTheme="majorHAnsi" w:hAnsiTheme="majorHAnsi" w:cstheme="majorHAnsi"/>
          <w:sz w:val="24"/>
          <w:szCs w:val="24"/>
        </w:rPr>
      </w:pPr>
      <w:r w:rsidRPr="00500908">
        <w:rPr>
          <w:rFonts w:asciiTheme="majorHAnsi" w:hAnsiTheme="majorHAnsi" w:cstheme="majorHAnsi"/>
          <w:sz w:val="24"/>
          <w:szCs w:val="24"/>
        </w:rPr>
        <w:t>If your agency opts to adopt the sample policy below, i</w:t>
      </w:r>
      <w:r w:rsidR="00946962" w:rsidRPr="00500908">
        <w:rPr>
          <w:rFonts w:asciiTheme="majorHAnsi" w:hAnsiTheme="majorHAnsi" w:cstheme="majorHAnsi"/>
          <w:sz w:val="24"/>
          <w:szCs w:val="24"/>
        </w:rPr>
        <w:t xml:space="preserve">nsert information specific to your CoC projects in the sections </w:t>
      </w:r>
      <w:r w:rsidR="00946962" w:rsidRPr="00500908">
        <w:rPr>
          <w:rFonts w:asciiTheme="majorHAnsi" w:hAnsiTheme="majorHAnsi" w:cstheme="majorHAnsi"/>
          <w:sz w:val="24"/>
          <w:szCs w:val="24"/>
          <w:highlight w:val="yellow"/>
        </w:rPr>
        <w:t>highlighted in yellow</w:t>
      </w:r>
      <w:r w:rsidR="00946962" w:rsidRPr="00500908">
        <w:rPr>
          <w:rFonts w:asciiTheme="majorHAnsi" w:hAnsiTheme="majorHAnsi" w:cstheme="majorHAnsi"/>
          <w:sz w:val="24"/>
          <w:szCs w:val="24"/>
        </w:rPr>
        <w:t>.</w:t>
      </w:r>
    </w:p>
    <w:p w14:paraId="632F1454" w14:textId="5CC7F88D" w:rsidR="00946962" w:rsidRPr="00500908" w:rsidRDefault="00946962" w:rsidP="000D495B">
      <w:pPr>
        <w:pStyle w:val="ListParagraph"/>
        <w:widowControl w:val="0"/>
        <w:numPr>
          <w:ilvl w:val="0"/>
          <w:numId w:val="19"/>
        </w:numPr>
        <w:shd w:val="clear" w:color="auto" w:fill="FFFFFF" w:themeFill="background1"/>
        <w:autoSpaceDE w:val="0"/>
        <w:autoSpaceDN w:val="0"/>
        <w:adjustRightInd w:val="0"/>
        <w:ind w:right="-864"/>
        <w:jc w:val="both"/>
        <w:rPr>
          <w:rFonts w:asciiTheme="majorHAnsi" w:hAnsiTheme="majorHAnsi" w:cstheme="majorHAnsi"/>
          <w:sz w:val="24"/>
          <w:szCs w:val="24"/>
        </w:rPr>
      </w:pPr>
      <w:r w:rsidRPr="00500908">
        <w:rPr>
          <w:rFonts w:asciiTheme="majorHAnsi" w:hAnsiTheme="majorHAnsi" w:cstheme="majorHAnsi"/>
          <w:sz w:val="24"/>
          <w:szCs w:val="24"/>
        </w:rPr>
        <w:t>Prior to adopting the sample policy agencies should omit:</w:t>
      </w:r>
    </w:p>
    <w:p w14:paraId="1C8C639C" w14:textId="05514E1F" w:rsidR="00946962" w:rsidRPr="00500908" w:rsidRDefault="00946962" w:rsidP="000D495B">
      <w:pPr>
        <w:pStyle w:val="ListParagraph"/>
        <w:widowControl w:val="0"/>
        <w:numPr>
          <w:ilvl w:val="1"/>
          <w:numId w:val="19"/>
        </w:numPr>
        <w:shd w:val="clear" w:color="auto" w:fill="FFFFFF" w:themeFill="background1"/>
        <w:autoSpaceDE w:val="0"/>
        <w:autoSpaceDN w:val="0"/>
        <w:adjustRightInd w:val="0"/>
        <w:ind w:right="-864"/>
        <w:jc w:val="both"/>
        <w:rPr>
          <w:rFonts w:asciiTheme="majorHAnsi" w:hAnsiTheme="majorHAnsi" w:cstheme="majorHAnsi"/>
          <w:sz w:val="24"/>
          <w:szCs w:val="24"/>
        </w:rPr>
      </w:pPr>
      <w:r w:rsidRPr="00500908">
        <w:rPr>
          <w:rFonts w:asciiTheme="majorHAnsi" w:hAnsiTheme="majorHAnsi" w:cstheme="majorHAnsi"/>
          <w:sz w:val="24"/>
          <w:szCs w:val="24"/>
        </w:rPr>
        <w:t>the Background, HUD Guidance, CTBOS Resources, and Instructions sections of this document</w:t>
      </w:r>
      <w:r w:rsidR="002313A5" w:rsidRPr="00500908">
        <w:rPr>
          <w:rFonts w:asciiTheme="majorHAnsi" w:hAnsiTheme="majorHAnsi" w:cstheme="majorHAnsi"/>
          <w:sz w:val="24"/>
          <w:szCs w:val="24"/>
        </w:rPr>
        <w:t>; and</w:t>
      </w:r>
    </w:p>
    <w:p w14:paraId="3D0D7F57" w14:textId="7CE0DA26" w:rsidR="00946962" w:rsidRPr="00500908" w:rsidRDefault="0082080E" w:rsidP="000D495B">
      <w:pPr>
        <w:pStyle w:val="ListParagraph"/>
        <w:widowControl w:val="0"/>
        <w:numPr>
          <w:ilvl w:val="1"/>
          <w:numId w:val="19"/>
        </w:numPr>
        <w:shd w:val="clear" w:color="auto" w:fill="FFFFFF" w:themeFill="background1"/>
        <w:autoSpaceDE w:val="0"/>
        <w:autoSpaceDN w:val="0"/>
        <w:adjustRightInd w:val="0"/>
        <w:ind w:right="-864"/>
        <w:jc w:val="both"/>
        <w:rPr>
          <w:rFonts w:asciiTheme="majorHAnsi" w:hAnsiTheme="majorHAnsi" w:cstheme="majorHAnsi"/>
          <w:sz w:val="24"/>
          <w:szCs w:val="24"/>
        </w:rPr>
      </w:pPr>
      <w:r w:rsidRPr="00500908">
        <w:rPr>
          <w:rFonts w:asciiTheme="majorHAnsi" w:hAnsiTheme="majorHAnsi" w:cstheme="majorHAnsi"/>
          <w:sz w:val="24"/>
          <w:szCs w:val="24"/>
        </w:rPr>
        <w:t>details that do not apply to the projects operate</w:t>
      </w:r>
      <w:r w:rsidR="00946962" w:rsidRPr="00500908">
        <w:rPr>
          <w:rFonts w:asciiTheme="majorHAnsi" w:hAnsiTheme="majorHAnsi" w:cstheme="majorHAnsi"/>
          <w:sz w:val="24"/>
          <w:szCs w:val="24"/>
        </w:rPr>
        <w:t>d by the agenc</w:t>
      </w:r>
      <w:r w:rsidR="006510E6">
        <w:rPr>
          <w:rFonts w:asciiTheme="majorHAnsi" w:hAnsiTheme="majorHAnsi" w:cstheme="majorHAnsi"/>
          <w:sz w:val="24"/>
          <w:szCs w:val="24"/>
        </w:rPr>
        <w:t>y.  For</w:t>
      </w:r>
      <w:r w:rsidR="00946962" w:rsidRPr="00500908">
        <w:rPr>
          <w:rFonts w:asciiTheme="majorHAnsi" w:hAnsiTheme="majorHAnsi" w:cstheme="majorHAnsi"/>
          <w:sz w:val="24"/>
          <w:szCs w:val="24"/>
        </w:rPr>
        <w:t xml:space="preserve"> example omit content related to Rapid Rehousing (RRH), if your agency does not have any CoC RRH projects.</w:t>
      </w:r>
    </w:p>
    <w:p w14:paraId="21EBAD20" w14:textId="0A6366C8" w:rsidR="0082080E" w:rsidRPr="00500908" w:rsidRDefault="00946962" w:rsidP="000D495B">
      <w:pPr>
        <w:pStyle w:val="ListParagraph"/>
        <w:widowControl w:val="0"/>
        <w:numPr>
          <w:ilvl w:val="0"/>
          <w:numId w:val="19"/>
        </w:numPr>
        <w:shd w:val="clear" w:color="auto" w:fill="FFFFFF" w:themeFill="background1"/>
        <w:autoSpaceDE w:val="0"/>
        <w:autoSpaceDN w:val="0"/>
        <w:adjustRightInd w:val="0"/>
        <w:ind w:right="-864"/>
        <w:jc w:val="both"/>
        <w:rPr>
          <w:rFonts w:asciiTheme="majorHAnsi" w:hAnsiTheme="majorHAnsi" w:cstheme="majorHAnsi"/>
          <w:sz w:val="24"/>
          <w:szCs w:val="24"/>
        </w:rPr>
      </w:pPr>
      <w:r w:rsidRPr="00500908">
        <w:rPr>
          <w:rFonts w:asciiTheme="majorHAnsi" w:hAnsiTheme="majorHAnsi" w:cstheme="majorHAnsi"/>
          <w:sz w:val="24"/>
          <w:szCs w:val="24"/>
        </w:rPr>
        <w:t xml:space="preserve">Prior to adoption, please </w:t>
      </w:r>
      <w:r w:rsidR="0082080E" w:rsidRPr="00500908">
        <w:rPr>
          <w:rFonts w:asciiTheme="majorHAnsi" w:hAnsiTheme="majorHAnsi" w:cstheme="majorHAnsi"/>
          <w:sz w:val="24"/>
          <w:szCs w:val="24"/>
        </w:rPr>
        <w:t>add</w:t>
      </w:r>
      <w:r w:rsidR="001E172B" w:rsidRPr="00500908">
        <w:rPr>
          <w:rFonts w:asciiTheme="majorHAnsi" w:hAnsiTheme="majorHAnsi" w:cstheme="majorHAnsi"/>
          <w:sz w:val="24"/>
          <w:szCs w:val="24"/>
        </w:rPr>
        <w:t>/adjust</w:t>
      </w:r>
      <w:r w:rsidR="0082080E" w:rsidRPr="00500908">
        <w:rPr>
          <w:rFonts w:asciiTheme="majorHAnsi" w:hAnsiTheme="majorHAnsi" w:cstheme="majorHAnsi"/>
          <w:sz w:val="24"/>
          <w:szCs w:val="24"/>
        </w:rPr>
        <w:t xml:space="preserve"> </w:t>
      </w:r>
      <w:r w:rsidRPr="00500908">
        <w:rPr>
          <w:rFonts w:asciiTheme="majorHAnsi" w:hAnsiTheme="majorHAnsi" w:cstheme="majorHAnsi"/>
          <w:sz w:val="24"/>
          <w:szCs w:val="24"/>
        </w:rPr>
        <w:t xml:space="preserve">any relevant </w:t>
      </w:r>
      <w:r w:rsidR="0082080E" w:rsidRPr="00500908">
        <w:rPr>
          <w:rFonts w:asciiTheme="majorHAnsi" w:hAnsiTheme="majorHAnsi" w:cstheme="majorHAnsi"/>
          <w:sz w:val="24"/>
          <w:szCs w:val="24"/>
        </w:rPr>
        <w:t xml:space="preserve">details that are specific to </w:t>
      </w:r>
      <w:r w:rsidRPr="00500908">
        <w:rPr>
          <w:rFonts w:asciiTheme="majorHAnsi" w:hAnsiTheme="majorHAnsi" w:cstheme="majorHAnsi"/>
          <w:sz w:val="24"/>
          <w:szCs w:val="24"/>
        </w:rPr>
        <w:t xml:space="preserve">your </w:t>
      </w:r>
      <w:r w:rsidR="0082080E" w:rsidRPr="00500908">
        <w:rPr>
          <w:rFonts w:asciiTheme="majorHAnsi" w:hAnsiTheme="majorHAnsi" w:cstheme="majorHAnsi"/>
          <w:sz w:val="24"/>
          <w:szCs w:val="24"/>
        </w:rPr>
        <w:t>agency’s procedures.</w:t>
      </w:r>
      <w:r w:rsidR="001E172B" w:rsidRPr="00500908">
        <w:rPr>
          <w:rFonts w:asciiTheme="majorHAnsi" w:hAnsiTheme="majorHAnsi" w:cstheme="majorHAnsi"/>
          <w:sz w:val="24"/>
          <w:szCs w:val="24"/>
        </w:rPr>
        <w:t xml:space="preserve">  For example, if responsibilities for documenting eligibility are divided among staff, please specify who is responsible for what</w:t>
      </w:r>
      <w:r w:rsidR="00220135">
        <w:rPr>
          <w:rFonts w:asciiTheme="majorHAnsi" w:hAnsiTheme="majorHAnsi" w:cstheme="majorHAnsi"/>
          <w:sz w:val="24"/>
          <w:szCs w:val="24"/>
        </w:rPr>
        <w:t xml:space="preserve"> or if your project is restricted only to serving youth under age 25 or people who meet HUD Category 4 (DV) criteria, please specific accordingly.</w:t>
      </w:r>
    </w:p>
    <w:p w14:paraId="6E167E28" w14:textId="7CE13693" w:rsidR="006B5733" w:rsidRPr="00500908" w:rsidRDefault="006B5733" w:rsidP="000D495B">
      <w:pPr>
        <w:widowControl w:val="0"/>
        <w:shd w:val="clear" w:color="auto" w:fill="F2F2F2" w:themeFill="background1" w:themeFillShade="F2"/>
        <w:autoSpaceDE w:val="0"/>
        <w:autoSpaceDN w:val="0"/>
        <w:adjustRightInd w:val="0"/>
        <w:ind w:right="-864"/>
        <w:jc w:val="both"/>
        <w:rPr>
          <w:rFonts w:asciiTheme="majorHAnsi" w:hAnsiTheme="majorHAnsi" w:cstheme="majorHAnsi"/>
          <w:b/>
        </w:rPr>
      </w:pPr>
      <w:r w:rsidRPr="00500908">
        <w:rPr>
          <w:rFonts w:asciiTheme="majorHAnsi" w:hAnsiTheme="majorHAnsi" w:cstheme="majorHAnsi"/>
          <w:b/>
        </w:rPr>
        <w:t xml:space="preserve">Purpose:  </w:t>
      </w:r>
    </w:p>
    <w:p w14:paraId="62DB9057" w14:textId="3A82F404" w:rsidR="00F905AF" w:rsidRPr="00500908" w:rsidRDefault="001F576D" w:rsidP="000D495B">
      <w:pPr>
        <w:widowControl w:val="0"/>
        <w:autoSpaceDE w:val="0"/>
        <w:autoSpaceDN w:val="0"/>
        <w:adjustRightInd w:val="0"/>
        <w:ind w:right="-864"/>
        <w:jc w:val="both"/>
        <w:rPr>
          <w:rFonts w:asciiTheme="majorHAnsi" w:hAnsiTheme="majorHAnsi" w:cstheme="majorHAnsi"/>
        </w:rPr>
      </w:pPr>
      <w:r w:rsidRPr="00500908">
        <w:rPr>
          <w:rFonts w:asciiTheme="majorHAnsi" w:hAnsiTheme="majorHAnsi" w:cstheme="majorHAnsi"/>
        </w:rPr>
        <w:t>The purpose of this policy is to establish intake procedures to ensure:</w:t>
      </w:r>
    </w:p>
    <w:p w14:paraId="29E7C46A" w14:textId="2BB397E4" w:rsidR="00F905AF" w:rsidRPr="00500908" w:rsidRDefault="00946962" w:rsidP="000D495B">
      <w:pPr>
        <w:pStyle w:val="ListParagraph"/>
        <w:widowControl w:val="0"/>
        <w:numPr>
          <w:ilvl w:val="0"/>
          <w:numId w:val="8"/>
        </w:numPr>
        <w:autoSpaceDE w:val="0"/>
        <w:autoSpaceDN w:val="0"/>
        <w:adjustRightInd w:val="0"/>
        <w:ind w:left="360" w:right="-864"/>
        <w:jc w:val="both"/>
        <w:rPr>
          <w:rFonts w:asciiTheme="majorHAnsi" w:hAnsiTheme="majorHAnsi" w:cstheme="majorHAnsi"/>
          <w:sz w:val="24"/>
          <w:szCs w:val="24"/>
        </w:rPr>
      </w:pPr>
      <w:r w:rsidRPr="00500908">
        <w:rPr>
          <w:rFonts w:asciiTheme="majorHAnsi" w:hAnsiTheme="majorHAnsi" w:cstheme="majorHAnsi"/>
          <w:sz w:val="24"/>
          <w:szCs w:val="24"/>
        </w:rPr>
        <w:t>Only eligible p</w:t>
      </w:r>
      <w:r w:rsidR="00F92334" w:rsidRPr="00500908">
        <w:rPr>
          <w:rFonts w:asciiTheme="majorHAnsi" w:hAnsiTheme="majorHAnsi" w:cstheme="majorHAnsi"/>
          <w:sz w:val="24"/>
          <w:szCs w:val="24"/>
        </w:rPr>
        <w:t>articipants</w:t>
      </w:r>
      <w:r w:rsidRPr="00500908">
        <w:rPr>
          <w:rFonts w:asciiTheme="majorHAnsi" w:hAnsiTheme="majorHAnsi" w:cstheme="majorHAnsi"/>
          <w:sz w:val="24"/>
          <w:szCs w:val="24"/>
        </w:rPr>
        <w:t xml:space="preserve"> are admitted to </w:t>
      </w:r>
      <w:r w:rsidRPr="00500908">
        <w:rPr>
          <w:rFonts w:asciiTheme="majorHAnsi" w:hAnsiTheme="majorHAnsi" w:cstheme="majorHAnsi"/>
          <w:sz w:val="24"/>
          <w:szCs w:val="24"/>
          <w:highlight w:val="yellow"/>
        </w:rPr>
        <w:t>(INSERT NAME(S) OF YOUR AGENCY’S COC PROJECT(S)</w:t>
      </w:r>
      <w:r w:rsidRPr="00500908">
        <w:rPr>
          <w:rFonts w:asciiTheme="majorHAnsi" w:hAnsiTheme="majorHAnsi" w:cstheme="majorHAnsi"/>
          <w:sz w:val="24"/>
          <w:szCs w:val="24"/>
        </w:rPr>
        <w:t xml:space="preserve"> in accordance with federal requirements and CT BOS policies; and</w:t>
      </w:r>
    </w:p>
    <w:p w14:paraId="4539B93C" w14:textId="1BEAB005" w:rsidR="0065554D" w:rsidRPr="00500908" w:rsidRDefault="00F905AF" w:rsidP="000D495B">
      <w:pPr>
        <w:pStyle w:val="ListParagraph"/>
        <w:widowControl w:val="0"/>
        <w:numPr>
          <w:ilvl w:val="0"/>
          <w:numId w:val="8"/>
        </w:numPr>
        <w:autoSpaceDE w:val="0"/>
        <w:autoSpaceDN w:val="0"/>
        <w:adjustRightInd w:val="0"/>
        <w:ind w:left="360" w:right="-864"/>
        <w:jc w:val="both"/>
        <w:rPr>
          <w:rFonts w:asciiTheme="majorHAnsi" w:hAnsiTheme="majorHAnsi" w:cstheme="majorHAnsi"/>
          <w:sz w:val="24"/>
          <w:szCs w:val="24"/>
        </w:rPr>
      </w:pPr>
      <w:r w:rsidRPr="00500908">
        <w:rPr>
          <w:rFonts w:asciiTheme="majorHAnsi" w:hAnsiTheme="majorHAnsi" w:cstheme="majorHAnsi"/>
          <w:sz w:val="24"/>
          <w:szCs w:val="24"/>
        </w:rPr>
        <w:t>Adequate documentation of eligibility is maintained in all participant files</w:t>
      </w:r>
      <w:r w:rsidR="00946962" w:rsidRPr="00500908">
        <w:rPr>
          <w:rFonts w:asciiTheme="majorHAnsi" w:hAnsiTheme="majorHAnsi" w:cstheme="majorHAnsi"/>
          <w:sz w:val="24"/>
          <w:szCs w:val="24"/>
        </w:rPr>
        <w:t>.</w:t>
      </w:r>
    </w:p>
    <w:p w14:paraId="156F8098" w14:textId="77777777" w:rsidR="00B26E2C" w:rsidRPr="00500908" w:rsidRDefault="00B26E2C" w:rsidP="00B26E2C">
      <w:pPr>
        <w:pStyle w:val="ListParagraph"/>
        <w:widowControl w:val="0"/>
        <w:autoSpaceDE w:val="0"/>
        <w:autoSpaceDN w:val="0"/>
        <w:adjustRightInd w:val="0"/>
        <w:ind w:left="360"/>
        <w:jc w:val="both"/>
        <w:rPr>
          <w:rFonts w:asciiTheme="majorHAnsi" w:hAnsiTheme="majorHAnsi" w:cstheme="majorHAnsi"/>
          <w:sz w:val="24"/>
          <w:szCs w:val="24"/>
        </w:rPr>
      </w:pPr>
    </w:p>
    <w:tbl>
      <w:tblPr>
        <w:tblStyle w:val="TableGrid"/>
        <w:tblpPr w:leftFromText="180" w:rightFromText="180" w:vertAnchor="text" w:horzAnchor="page" w:tblpX="865" w:tblpY="15"/>
        <w:tblW w:w="10510" w:type="dxa"/>
        <w:tblLook w:val="04A0" w:firstRow="1" w:lastRow="0" w:firstColumn="1" w:lastColumn="0" w:noHBand="0" w:noVBand="1"/>
      </w:tblPr>
      <w:tblGrid>
        <w:gridCol w:w="2245"/>
        <w:gridCol w:w="8265"/>
      </w:tblGrid>
      <w:tr w:rsidR="00845DED" w:rsidRPr="00500908" w14:paraId="6099FC17" w14:textId="77777777" w:rsidTr="00AE488C">
        <w:tc>
          <w:tcPr>
            <w:tcW w:w="10510" w:type="dxa"/>
            <w:gridSpan w:val="2"/>
            <w:shd w:val="clear" w:color="auto" w:fill="D9D9D9" w:themeFill="background1" w:themeFillShade="D9"/>
            <w:vAlign w:val="center"/>
          </w:tcPr>
          <w:p w14:paraId="0EE75F9B" w14:textId="77777777" w:rsidR="00845DED" w:rsidRPr="00500908" w:rsidRDefault="00845DED" w:rsidP="00845DED">
            <w:pPr>
              <w:pStyle w:val="ListParagraph"/>
              <w:jc w:val="center"/>
              <w:rPr>
                <w:rFonts w:asciiTheme="majorHAnsi" w:hAnsiTheme="majorHAnsi" w:cstheme="majorHAnsi"/>
                <w:b/>
                <w:caps/>
                <w:sz w:val="24"/>
                <w:szCs w:val="24"/>
              </w:rPr>
            </w:pPr>
            <w:r w:rsidRPr="00500908">
              <w:rPr>
                <w:rFonts w:asciiTheme="majorHAnsi" w:hAnsiTheme="majorHAnsi" w:cstheme="majorHAnsi"/>
                <w:b/>
                <w:caps/>
                <w:sz w:val="24"/>
                <w:szCs w:val="24"/>
              </w:rPr>
              <w:t xml:space="preserve">Quick Reference Guide </w:t>
            </w:r>
          </w:p>
          <w:p w14:paraId="66261F2F" w14:textId="626D1C66" w:rsidR="00845DED" w:rsidRPr="00500908" w:rsidRDefault="00845DED" w:rsidP="00845DED">
            <w:pPr>
              <w:pStyle w:val="ListParagraph"/>
              <w:jc w:val="center"/>
              <w:rPr>
                <w:rFonts w:asciiTheme="majorHAnsi" w:hAnsiTheme="majorHAnsi" w:cstheme="majorHAnsi"/>
                <w:b/>
                <w:caps/>
                <w:sz w:val="24"/>
                <w:szCs w:val="24"/>
              </w:rPr>
            </w:pPr>
            <w:r w:rsidRPr="00500908">
              <w:rPr>
                <w:rFonts w:asciiTheme="majorHAnsi" w:hAnsiTheme="majorHAnsi" w:cstheme="majorHAnsi"/>
                <w:b/>
                <w:caps/>
                <w:sz w:val="24"/>
                <w:szCs w:val="24"/>
              </w:rPr>
              <w:t xml:space="preserve">Eligibility for </w:t>
            </w:r>
            <w:ins w:id="0" w:author="Lauren Pareti" w:date="2020-06-05T10:44:00Z">
              <w:r w:rsidRPr="00500908">
                <w:rPr>
                  <w:rFonts w:asciiTheme="majorHAnsi" w:hAnsiTheme="majorHAnsi" w:cstheme="majorHAnsi"/>
                  <w:b/>
                  <w:caps/>
                  <w:sz w:val="24"/>
                  <w:szCs w:val="24"/>
                </w:rPr>
                <w:t xml:space="preserve">CT BOS </w:t>
              </w:r>
            </w:ins>
            <w:r w:rsidRPr="00500908">
              <w:rPr>
                <w:rFonts w:asciiTheme="majorHAnsi" w:hAnsiTheme="majorHAnsi" w:cstheme="majorHAnsi"/>
                <w:b/>
                <w:caps/>
                <w:sz w:val="24"/>
                <w:szCs w:val="24"/>
              </w:rPr>
              <w:t>CoC Programs</w:t>
            </w:r>
          </w:p>
          <w:p w14:paraId="5F87321A" w14:textId="37D9190C" w:rsidR="00B26E2C" w:rsidRPr="00500908" w:rsidRDefault="00845DED" w:rsidP="00845DED">
            <w:pPr>
              <w:rPr>
                <w:rFonts w:asciiTheme="majorHAnsi" w:hAnsiTheme="majorHAnsi" w:cstheme="majorHAnsi"/>
                <w:i/>
              </w:rPr>
            </w:pPr>
            <w:r w:rsidRPr="00500908">
              <w:rPr>
                <w:rFonts w:asciiTheme="majorHAnsi" w:hAnsiTheme="majorHAnsi" w:cstheme="majorHAnsi"/>
                <w:i/>
              </w:rPr>
              <w:t xml:space="preserve">This guide is intended for quick reference only.  </w:t>
            </w:r>
            <w:r w:rsidR="00B26E2C" w:rsidRPr="00500908">
              <w:rPr>
                <w:rFonts w:asciiTheme="majorHAnsi" w:hAnsiTheme="majorHAnsi" w:cstheme="majorHAnsi"/>
                <w:i/>
              </w:rPr>
              <w:t>Important d</w:t>
            </w:r>
            <w:r w:rsidRPr="00500908">
              <w:rPr>
                <w:rFonts w:asciiTheme="majorHAnsi" w:hAnsiTheme="majorHAnsi" w:cstheme="majorHAnsi"/>
                <w:i/>
              </w:rPr>
              <w:t>etails regarding homelessness and disability requirements and adequate documentation is</w:t>
            </w:r>
            <w:r w:rsidR="00B26E2C" w:rsidRPr="00500908">
              <w:rPr>
                <w:rFonts w:asciiTheme="majorHAnsi" w:hAnsiTheme="majorHAnsi" w:cstheme="majorHAnsi"/>
                <w:i/>
              </w:rPr>
              <w:t xml:space="preserve"> available at:</w:t>
            </w:r>
            <w:r w:rsidR="00B26E2C" w:rsidRPr="00500908">
              <w:rPr>
                <w:rFonts w:asciiTheme="majorHAnsi" w:hAnsiTheme="majorHAnsi" w:cstheme="majorHAnsi"/>
              </w:rPr>
              <w:t xml:space="preserve"> </w:t>
            </w:r>
            <w:hyperlink r:id="rId21" w:history="1">
              <w:r w:rsidR="00B26E2C" w:rsidRPr="00500908">
                <w:rPr>
                  <w:rStyle w:val="Hyperlink"/>
                  <w:rFonts w:asciiTheme="majorHAnsi" w:hAnsiTheme="majorHAnsi" w:cstheme="majorHAnsi"/>
                  <w:i/>
                </w:rPr>
                <w:t>https://www.ctbos.org/resources/</w:t>
              </w:r>
            </w:hyperlink>
          </w:p>
        </w:tc>
      </w:tr>
      <w:tr w:rsidR="00AE488C" w:rsidRPr="00500908" w14:paraId="666D74EB" w14:textId="77777777" w:rsidTr="00AE488C">
        <w:tc>
          <w:tcPr>
            <w:tcW w:w="2245" w:type="dxa"/>
            <w:shd w:val="clear" w:color="auto" w:fill="F2F2F2" w:themeFill="background1" w:themeFillShade="F2"/>
          </w:tcPr>
          <w:p w14:paraId="0E68E6BC" w14:textId="77777777" w:rsidR="00845DED" w:rsidRPr="00500908" w:rsidRDefault="00845DED" w:rsidP="00BE4A50">
            <w:pPr>
              <w:jc w:val="center"/>
              <w:rPr>
                <w:rFonts w:asciiTheme="majorHAnsi" w:hAnsiTheme="majorHAnsi" w:cstheme="majorHAnsi"/>
                <w:b/>
              </w:rPr>
            </w:pPr>
            <w:r w:rsidRPr="00500908">
              <w:rPr>
                <w:rFonts w:asciiTheme="majorHAnsi" w:hAnsiTheme="majorHAnsi" w:cstheme="majorHAnsi"/>
                <w:b/>
              </w:rPr>
              <w:t>Component Type</w:t>
            </w:r>
          </w:p>
        </w:tc>
        <w:tc>
          <w:tcPr>
            <w:tcW w:w="8265" w:type="dxa"/>
            <w:shd w:val="clear" w:color="auto" w:fill="F2F2F2" w:themeFill="background1" w:themeFillShade="F2"/>
          </w:tcPr>
          <w:p w14:paraId="69686EBF" w14:textId="77777777" w:rsidR="00845DED" w:rsidRPr="00500908" w:rsidRDefault="00845DED" w:rsidP="00B26E2C">
            <w:pPr>
              <w:jc w:val="center"/>
              <w:rPr>
                <w:rFonts w:asciiTheme="majorHAnsi" w:hAnsiTheme="majorHAnsi" w:cstheme="majorHAnsi"/>
                <w:b/>
              </w:rPr>
            </w:pPr>
            <w:r w:rsidRPr="00500908">
              <w:rPr>
                <w:rFonts w:asciiTheme="majorHAnsi" w:hAnsiTheme="majorHAnsi" w:cstheme="majorHAnsi"/>
                <w:b/>
              </w:rPr>
              <w:t>Eligible Participants</w:t>
            </w:r>
          </w:p>
        </w:tc>
      </w:tr>
      <w:tr w:rsidR="00AE488C" w:rsidRPr="00500908" w14:paraId="34AB8725" w14:textId="77777777" w:rsidTr="00AE488C">
        <w:tc>
          <w:tcPr>
            <w:tcW w:w="2245" w:type="dxa"/>
            <w:vAlign w:val="center"/>
          </w:tcPr>
          <w:p w14:paraId="102B4BEB" w14:textId="77777777" w:rsidR="00845DED" w:rsidRPr="00500908" w:rsidRDefault="00845DED" w:rsidP="00BE4A50">
            <w:pPr>
              <w:jc w:val="center"/>
              <w:rPr>
                <w:rFonts w:asciiTheme="majorHAnsi" w:hAnsiTheme="majorHAnsi" w:cstheme="majorHAnsi"/>
                <w:b/>
              </w:rPr>
            </w:pPr>
            <w:r w:rsidRPr="00500908">
              <w:rPr>
                <w:rFonts w:asciiTheme="majorHAnsi" w:hAnsiTheme="majorHAnsi" w:cstheme="majorHAnsi"/>
                <w:b/>
              </w:rPr>
              <w:t>YHDP All Component Types</w:t>
            </w:r>
          </w:p>
        </w:tc>
        <w:tc>
          <w:tcPr>
            <w:tcW w:w="8265" w:type="dxa"/>
          </w:tcPr>
          <w:p w14:paraId="680C231A" w14:textId="568F5E9E" w:rsidR="00845DED" w:rsidRPr="00500908" w:rsidRDefault="00845DED" w:rsidP="00BE4A50">
            <w:pPr>
              <w:autoSpaceDE w:val="0"/>
              <w:autoSpaceDN w:val="0"/>
              <w:adjustRightInd w:val="0"/>
              <w:jc w:val="both"/>
              <w:rPr>
                <w:rFonts w:asciiTheme="majorHAnsi" w:hAnsiTheme="majorHAnsi" w:cstheme="majorHAnsi"/>
                <w:b/>
              </w:rPr>
            </w:pPr>
            <w:r w:rsidRPr="00500908">
              <w:rPr>
                <w:rFonts w:asciiTheme="majorHAnsi" w:hAnsiTheme="majorHAnsi" w:cstheme="majorHAnsi"/>
                <w:iCs/>
                <w:color w:val="000000" w:themeColor="text1"/>
              </w:rPr>
              <w:t>See separate table below. The Youth Homeless Verification Form and other youth-specific materials can be located here:</w:t>
            </w:r>
            <w:r w:rsidRPr="00500908">
              <w:rPr>
                <w:rFonts w:asciiTheme="majorHAnsi" w:hAnsiTheme="majorHAnsi" w:cstheme="majorHAnsi"/>
                <w:i/>
                <w:color w:val="000000" w:themeColor="text1"/>
              </w:rPr>
              <w:t xml:space="preserve">  </w:t>
            </w:r>
            <w:hyperlink r:id="rId22" w:history="1">
              <w:r w:rsidRPr="00500908">
                <w:rPr>
                  <w:rStyle w:val="Hyperlink"/>
                  <w:rFonts w:asciiTheme="majorHAnsi" w:hAnsiTheme="majorHAnsi" w:cstheme="majorHAnsi"/>
                  <w:i/>
                </w:rPr>
                <w:t>http://www.ctbos.org/youth/</w:t>
              </w:r>
            </w:hyperlink>
          </w:p>
        </w:tc>
      </w:tr>
      <w:tr w:rsidR="00AE488C" w:rsidRPr="00500908" w14:paraId="19B4B8EC" w14:textId="77777777" w:rsidTr="00AE488C">
        <w:tc>
          <w:tcPr>
            <w:tcW w:w="2245" w:type="dxa"/>
            <w:vAlign w:val="center"/>
          </w:tcPr>
          <w:p w14:paraId="336C6318" w14:textId="77777777" w:rsidR="00845DED" w:rsidRPr="00500908" w:rsidRDefault="00845DED" w:rsidP="00BE4A50">
            <w:pPr>
              <w:jc w:val="center"/>
              <w:rPr>
                <w:rFonts w:asciiTheme="majorHAnsi" w:hAnsiTheme="majorHAnsi" w:cstheme="majorHAnsi"/>
                <w:b/>
              </w:rPr>
            </w:pPr>
            <w:r w:rsidRPr="00500908">
              <w:rPr>
                <w:rFonts w:asciiTheme="majorHAnsi" w:hAnsiTheme="majorHAnsi" w:cstheme="majorHAnsi"/>
                <w:b/>
              </w:rPr>
              <w:t xml:space="preserve">Permanent Supportive Housing –For </w:t>
            </w:r>
            <w:r w:rsidRPr="00500908">
              <w:rPr>
                <w:rFonts w:asciiTheme="majorHAnsi" w:hAnsiTheme="majorHAnsi" w:cstheme="majorHAnsi"/>
                <w:b/>
                <w:u w:val="single"/>
              </w:rPr>
              <w:t>Chronically Homeless</w:t>
            </w:r>
            <w:r w:rsidRPr="00500908">
              <w:rPr>
                <w:rFonts w:asciiTheme="majorHAnsi" w:hAnsiTheme="majorHAnsi" w:cstheme="majorHAnsi"/>
                <w:b/>
              </w:rPr>
              <w:t xml:space="preserve"> People</w:t>
            </w:r>
          </w:p>
          <w:p w14:paraId="60226296" w14:textId="77777777" w:rsidR="00845DED" w:rsidRPr="00500908" w:rsidRDefault="00845DED" w:rsidP="00BE4A50">
            <w:pPr>
              <w:jc w:val="center"/>
              <w:rPr>
                <w:rFonts w:asciiTheme="majorHAnsi" w:hAnsiTheme="majorHAnsi" w:cstheme="majorHAnsi"/>
                <w:b/>
              </w:rPr>
            </w:pPr>
          </w:p>
        </w:tc>
        <w:tc>
          <w:tcPr>
            <w:tcW w:w="8265" w:type="dxa"/>
          </w:tcPr>
          <w:p w14:paraId="222D10A7" w14:textId="77777777" w:rsidR="00845DED" w:rsidRPr="00500908" w:rsidRDefault="00845DED" w:rsidP="00BE4A50">
            <w:pPr>
              <w:autoSpaceDE w:val="0"/>
              <w:autoSpaceDN w:val="0"/>
              <w:adjustRightInd w:val="0"/>
              <w:jc w:val="both"/>
              <w:rPr>
                <w:rFonts w:asciiTheme="majorHAnsi" w:hAnsiTheme="majorHAnsi" w:cstheme="majorHAnsi"/>
              </w:rPr>
            </w:pPr>
            <w:r w:rsidRPr="00500908">
              <w:rPr>
                <w:rFonts w:asciiTheme="majorHAnsi" w:hAnsiTheme="majorHAnsi" w:cstheme="majorHAnsi"/>
                <w:b/>
                <w:bCs/>
              </w:rPr>
              <w:t>Currently homeless</w:t>
            </w:r>
            <w:r w:rsidRPr="00500908">
              <w:rPr>
                <w:rFonts w:asciiTheme="majorHAnsi" w:hAnsiTheme="majorHAnsi" w:cstheme="majorHAnsi"/>
              </w:rPr>
              <w:t xml:space="preserve"> and living in a place not meant for human habitation, safe haven, or in an emergency shelter (</w:t>
            </w:r>
            <w:r w:rsidRPr="00500908">
              <w:rPr>
                <w:rFonts w:asciiTheme="majorHAnsi" w:hAnsiTheme="majorHAnsi" w:cstheme="majorHAnsi"/>
                <w:i/>
              </w:rPr>
              <w:t>Note:  People living in Transitional Housing are not defined as chronically homeless by HUD)</w:t>
            </w:r>
            <w:r w:rsidRPr="00500908">
              <w:rPr>
                <w:rFonts w:asciiTheme="majorHAnsi" w:hAnsiTheme="majorHAnsi" w:cstheme="majorHAnsi"/>
              </w:rPr>
              <w:t>;</w:t>
            </w:r>
          </w:p>
          <w:p w14:paraId="35E48952" w14:textId="77777777" w:rsidR="00845DED" w:rsidRPr="00500908" w:rsidRDefault="00845DED" w:rsidP="00BE4A50">
            <w:pPr>
              <w:autoSpaceDE w:val="0"/>
              <w:autoSpaceDN w:val="0"/>
              <w:adjustRightInd w:val="0"/>
              <w:jc w:val="both"/>
              <w:rPr>
                <w:rFonts w:asciiTheme="majorHAnsi" w:hAnsiTheme="majorHAnsi" w:cstheme="majorHAnsi"/>
              </w:rPr>
            </w:pPr>
            <w:r w:rsidRPr="00500908">
              <w:rPr>
                <w:rFonts w:asciiTheme="majorHAnsi" w:hAnsiTheme="majorHAnsi" w:cstheme="majorHAnsi"/>
              </w:rPr>
              <w:t>AND</w:t>
            </w:r>
          </w:p>
          <w:p w14:paraId="1B74E08A" w14:textId="77777777" w:rsidR="00845DED" w:rsidRPr="00500908" w:rsidRDefault="00845DED" w:rsidP="00BE4A50">
            <w:pPr>
              <w:autoSpaceDE w:val="0"/>
              <w:autoSpaceDN w:val="0"/>
              <w:adjustRightInd w:val="0"/>
              <w:jc w:val="both"/>
              <w:rPr>
                <w:rFonts w:asciiTheme="majorHAnsi" w:hAnsiTheme="majorHAnsi" w:cstheme="majorHAnsi"/>
              </w:rPr>
            </w:pPr>
            <w:r w:rsidRPr="00500908">
              <w:rPr>
                <w:rFonts w:asciiTheme="majorHAnsi" w:hAnsiTheme="majorHAnsi" w:cstheme="majorHAnsi"/>
              </w:rPr>
              <w:lastRenderedPageBreak/>
              <w:t xml:space="preserve">Have been homeless and residing in a qualified location </w:t>
            </w:r>
            <w:r w:rsidRPr="00500908">
              <w:rPr>
                <w:rFonts w:asciiTheme="majorHAnsi" w:hAnsiTheme="majorHAnsi" w:cstheme="majorHAnsi"/>
                <w:b/>
                <w:bCs/>
              </w:rPr>
              <w:t>continuously for at least 12</w:t>
            </w:r>
            <w:r w:rsidRPr="00500908">
              <w:rPr>
                <w:rFonts w:asciiTheme="majorHAnsi" w:hAnsiTheme="majorHAnsi" w:cstheme="majorHAnsi"/>
              </w:rPr>
              <w:t xml:space="preserve"> months or on at least </w:t>
            </w:r>
            <w:r w:rsidRPr="00500908">
              <w:rPr>
                <w:rFonts w:asciiTheme="majorHAnsi" w:hAnsiTheme="majorHAnsi" w:cstheme="majorHAnsi"/>
                <w:b/>
                <w:bCs/>
              </w:rPr>
              <w:t>4 separate occasions in the last 3 years</w:t>
            </w:r>
            <w:r w:rsidRPr="00500908">
              <w:rPr>
                <w:rFonts w:asciiTheme="majorHAnsi" w:hAnsiTheme="majorHAnsi" w:cstheme="majorHAnsi"/>
              </w:rPr>
              <w:t xml:space="preserve"> that combined total at least 12 months; </w:t>
            </w:r>
          </w:p>
          <w:p w14:paraId="6DD6C820" w14:textId="77777777" w:rsidR="00845DED" w:rsidRPr="00500908" w:rsidRDefault="00845DED" w:rsidP="00BE4A50">
            <w:pPr>
              <w:jc w:val="both"/>
              <w:rPr>
                <w:rFonts w:asciiTheme="majorHAnsi" w:hAnsiTheme="majorHAnsi" w:cstheme="majorHAnsi"/>
              </w:rPr>
            </w:pPr>
            <w:r w:rsidRPr="00500908">
              <w:rPr>
                <w:rFonts w:asciiTheme="majorHAnsi" w:hAnsiTheme="majorHAnsi" w:cstheme="majorHAnsi"/>
              </w:rPr>
              <w:t>AND</w:t>
            </w:r>
          </w:p>
          <w:p w14:paraId="63C86417" w14:textId="30B7FB6D" w:rsidR="00845DED" w:rsidRPr="00500908" w:rsidRDefault="00845DED" w:rsidP="00BE4A50">
            <w:pPr>
              <w:rPr>
                <w:rFonts w:asciiTheme="majorHAnsi" w:hAnsiTheme="majorHAnsi" w:cstheme="majorHAnsi"/>
              </w:rPr>
            </w:pPr>
            <w:r w:rsidRPr="00500908">
              <w:rPr>
                <w:rFonts w:asciiTheme="majorHAnsi" w:hAnsiTheme="majorHAnsi" w:cstheme="majorHAnsi"/>
                <w:bCs/>
              </w:rPr>
              <w:t>An</w:t>
            </w:r>
            <w:r w:rsidRPr="00500908">
              <w:rPr>
                <w:rFonts w:asciiTheme="majorHAnsi" w:hAnsiTheme="majorHAnsi" w:cstheme="majorHAnsi"/>
              </w:rPr>
              <w:t xml:space="preserve"> adult head of household (or, if there is no adult in the family, a minor head of household), </w:t>
            </w:r>
            <w:r w:rsidRPr="00500908">
              <w:rPr>
                <w:rFonts w:asciiTheme="majorHAnsi" w:hAnsiTheme="majorHAnsi" w:cstheme="majorHAnsi"/>
                <w:bCs/>
              </w:rPr>
              <w:t xml:space="preserve">has a qualifying </w:t>
            </w:r>
            <w:r w:rsidRPr="00500908">
              <w:rPr>
                <w:rFonts w:asciiTheme="majorHAnsi" w:hAnsiTheme="majorHAnsi" w:cstheme="majorHAnsi"/>
                <w:b/>
              </w:rPr>
              <w:t>disability</w:t>
            </w:r>
            <w:r w:rsidRPr="00500908">
              <w:rPr>
                <w:rFonts w:asciiTheme="majorHAnsi" w:hAnsiTheme="majorHAnsi" w:cstheme="majorHAnsi"/>
                <w:bCs/>
              </w:rPr>
              <w:t>.</w:t>
            </w:r>
          </w:p>
        </w:tc>
      </w:tr>
      <w:tr w:rsidR="00AE488C" w:rsidRPr="00500908" w14:paraId="6658519D" w14:textId="77777777" w:rsidTr="00AE488C">
        <w:tc>
          <w:tcPr>
            <w:tcW w:w="2245" w:type="dxa"/>
            <w:shd w:val="clear" w:color="auto" w:fill="D9D9D9" w:themeFill="background1" w:themeFillShade="D9"/>
          </w:tcPr>
          <w:p w14:paraId="4EC913F8" w14:textId="3071BD6B" w:rsidR="00AE488C" w:rsidRPr="00500908" w:rsidRDefault="00AE488C" w:rsidP="00AE488C">
            <w:pPr>
              <w:jc w:val="center"/>
              <w:rPr>
                <w:rFonts w:asciiTheme="majorHAnsi" w:hAnsiTheme="majorHAnsi" w:cstheme="majorHAnsi"/>
                <w:b/>
              </w:rPr>
            </w:pPr>
            <w:r w:rsidRPr="00500908">
              <w:rPr>
                <w:rFonts w:asciiTheme="majorHAnsi" w:hAnsiTheme="majorHAnsi" w:cstheme="majorHAnsi"/>
                <w:b/>
              </w:rPr>
              <w:lastRenderedPageBreak/>
              <w:t>Component Type</w:t>
            </w:r>
          </w:p>
        </w:tc>
        <w:tc>
          <w:tcPr>
            <w:tcW w:w="8265" w:type="dxa"/>
            <w:shd w:val="clear" w:color="auto" w:fill="D9D9D9" w:themeFill="background1" w:themeFillShade="D9"/>
          </w:tcPr>
          <w:p w14:paraId="130FF5E0" w14:textId="4C08DEDB" w:rsidR="00AE488C" w:rsidRPr="00500908" w:rsidRDefault="00AE488C" w:rsidP="00AE488C">
            <w:pPr>
              <w:jc w:val="center"/>
              <w:rPr>
                <w:rFonts w:asciiTheme="majorHAnsi" w:hAnsiTheme="majorHAnsi" w:cstheme="majorHAnsi"/>
              </w:rPr>
            </w:pPr>
            <w:r w:rsidRPr="00500908">
              <w:rPr>
                <w:rFonts w:asciiTheme="majorHAnsi" w:hAnsiTheme="majorHAnsi" w:cstheme="majorHAnsi"/>
                <w:b/>
              </w:rPr>
              <w:t>Eligible Participants</w:t>
            </w:r>
          </w:p>
        </w:tc>
      </w:tr>
      <w:tr w:rsidR="00AE488C" w:rsidRPr="00500908" w14:paraId="40F8244A" w14:textId="77777777" w:rsidTr="00AE488C">
        <w:tc>
          <w:tcPr>
            <w:tcW w:w="2245" w:type="dxa"/>
            <w:vAlign w:val="center"/>
          </w:tcPr>
          <w:p w14:paraId="45270529" w14:textId="77777777" w:rsidR="00845DED" w:rsidRPr="00500908" w:rsidRDefault="00845DED" w:rsidP="00BE4A50">
            <w:pPr>
              <w:rPr>
                <w:rFonts w:asciiTheme="majorHAnsi" w:hAnsiTheme="majorHAnsi" w:cstheme="majorHAnsi"/>
                <w:b/>
              </w:rPr>
            </w:pPr>
            <w:r w:rsidRPr="00500908">
              <w:rPr>
                <w:rFonts w:asciiTheme="majorHAnsi" w:hAnsiTheme="majorHAnsi" w:cstheme="majorHAnsi"/>
                <w:b/>
              </w:rPr>
              <w:t xml:space="preserve">Permanent Supportive Housing </w:t>
            </w:r>
            <w:ins w:id="1" w:author="R B" w:date="2019-11-05T11:59:00Z">
              <w:r w:rsidRPr="00500908">
                <w:rPr>
                  <w:rFonts w:asciiTheme="majorHAnsi" w:hAnsiTheme="majorHAnsi" w:cstheme="majorHAnsi"/>
                  <w:b/>
                </w:rPr>
                <w:t>- DedicatedPLUS</w:t>
              </w:r>
            </w:ins>
          </w:p>
          <w:p w14:paraId="04FDBE0E" w14:textId="77777777" w:rsidR="00845DED" w:rsidRPr="00500908" w:rsidRDefault="00845DED" w:rsidP="00BE4A50">
            <w:pPr>
              <w:jc w:val="center"/>
              <w:rPr>
                <w:rFonts w:asciiTheme="majorHAnsi" w:hAnsiTheme="majorHAnsi" w:cstheme="majorHAnsi"/>
                <w:b/>
              </w:rPr>
            </w:pPr>
          </w:p>
        </w:tc>
        <w:tc>
          <w:tcPr>
            <w:tcW w:w="8265" w:type="dxa"/>
          </w:tcPr>
          <w:p w14:paraId="1570CF7E" w14:textId="3C81E377" w:rsidR="00845DED" w:rsidRPr="00500908" w:rsidRDefault="00845DED" w:rsidP="00BE4A50">
            <w:pPr>
              <w:rPr>
                <w:rFonts w:asciiTheme="majorHAnsi" w:hAnsiTheme="majorHAnsi" w:cstheme="majorHAnsi"/>
              </w:rPr>
            </w:pPr>
            <w:r w:rsidRPr="00500908">
              <w:rPr>
                <w:rFonts w:asciiTheme="majorHAnsi" w:hAnsiTheme="majorHAnsi" w:cstheme="majorHAnsi"/>
              </w:rPr>
              <w:t>An adult head of household (or, if there is no adult in the family, a minor head of household</w:t>
            </w:r>
            <w:proofErr w:type="gramStart"/>
            <w:r w:rsidRPr="00500908">
              <w:rPr>
                <w:rFonts w:asciiTheme="majorHAnsi" w:hAnsiTheme="majorHAnsi" w:cstheme="majorHAnsi"/>
              </w:rPr>
              <w:t xml:space="preserve">), </w:t>
            </w:r>
            <w:r w:rsidRPr="00500908">
              <w:rPr>
                <w:rFonts w:asciiTheme="majorHAnsi" w:hAnsiTheme="majorHAnsi" w:cstheme="majorHAnsi"/>
                <w:bCs/>
              </w:rPr>
              <w:t xml:space="preserve"> has</w:t>
            </w:r>
            <w:proofErr w:type="gramEnd"/>
            <w:r w:rsidRPr="00500908">
              <w:rPr>
                <w:rFonts w:asciiTheme="majorHAnsi" w:hAnsiTheme="majorHAnsi" w:cstheme="majorHAnsi"/>
                <w:bCs/>
              </w:rPr>
              <w:t xml:space="preserve"> a qualifying </w:t>
            </w:r>
            <w:r w:rsidRPr="00500908">
              <w:rPr>
                <w:rFonts w:asciiTheme="majorHAnsi" w:hAnsiTheme="majorHAnsi" w:cstheme="majorHAnsi"/>
                <w:b/>
              </w:rPr>
              <w:t>disability;</w:t>
            </w:r>
          </w:p>
          <w:p w14:paraId="23D4D54A" w14:textId="77777777" w:rsidR="00845DED" w:rsidRPr="00500908" w:rsidRDefault="00845DED" w:rsidP="00BE4A50">
            <w:pPr>
              <w:rPr>
                <w:rFonts w:asciiTheme="majorHAnsi" w:hAnsiTheme="majorHAnsi" w:cstheme="majorHAnsi"/>
              </w:rPr>
            </w:pPr>
            <w:r w:rsidRPr="00500908">
              <w:rPr>
                <w:rFonts w:asciiTheme="majorHAnsi" w:hAnsiTheme="majorHAnsi" w:cstheme="majorHAnsi"/>
              </w:rPr>
              <w:t>AND</w:t>
            </w:r>
          </w:p>
          <w:p w14:paraId="37073A6C" w14:textId="77777777" w:rsidR="00845DED" w:rsidRPr="00500908" w:rsidRDefault="00845DED" w:rsidP="00BE4A50">
            <w:pPr>
              <w:rPr>
                <w:rFonts w:asciiTheme="majorHAnsi" w:hAnsiTheme="majorHAnsi" w:cstheme="majorHAnsi"/>
              </w:rPr>
            </w:pPr>
            <w:r w:rsidRPr="00500908">
              <w:rPr>
                <w:rFonts w:asciiTheme="majorHAnsi" w:hAnsiTheme="majorHAnsi" w:cstheme="majorHAnsi"/>
              </w:rPr>
              <w:t>Currently</w:t>
            </w:r>
            <w:r w:rsidRPr="00500908">
              <w:rPr>
                <w:rFonts w:asciiTheme="majorHAnsi" w:hAnsiTheme="majorHAnsi" w:cstheme="majorHAnsi"/>
                <w:b/>
                <w:bCs/>
              </w:rPr>
              <w:t xml:space="preserve"> </w:t>
            </w:r>
            <w:r w:rsidRPr="00500908">
              <w:rPr>
                <w:rFonts w:asciiTheme="majorHAnsi" w:hAnsiTheme="majorHAnsi" w:cstheme="majorHAnsi"/>
              </w:rPr>
              <w:t xml:space="preserve">experiencing </w:t>
            </w:r>
            <w:r w:rsidRPr="00500908">
              <w:rPr>
                <w:rFonts w:asciiTheme="majorHAnsi" w:hAnsiTheme="majorHAnsi" w:cstheme="majorHAnsi"/>
                <w:b/>
                <w:bCs/>
              </w:rPr>
              <w:t xml:space="preserve">chronic </w:t>
            </w:r>
            <w:r w:rsidRPr="00500908">
              <w:rPr>
                <w:rFonts w:asciiTheme="majorHAnsi" w:hAnsiTheme="majorHAnsi" w:cstheme="majorHAnsi"/>
              </w:rPr>
              <w:t xml:space="preserve">homelessness (see row above); </w:t>
            </w:r>
          </w:p>
          <w:p w14:paraId="2B59001A" w14:textId="77777777" w:rsidR="00845DED" w:rsidRPr="00500908" w:rsidRDefault="00845DED" w:rsidP="00BE4A50">
            <w:pPr>
              <w:rPr>
                <w:rFonts w:asciiTheme="majorHAnsi" w:hAnsiTheme="majorHAnsi" w:cstheme="majorHAnsi"/>
              </w:rPr>
            </w:pPr>
            <w:r w:rsidRPr="00500908">
              <w:rPr>
                <w:rFonts w:asciiTheme="majorHAnsi" w:hAnsiTheme="majorHAnsi" w:cstheme="majorHAnsi"/>
              </w:rPr>
              <w:t>OR</w:t>
            </w:r>
          </w:p>
          <w:p w14:paraId="1065A822" w14:textId="698FBCB7" w:rsidR="00845DED" w:rsidRPr="00500908" w:rsidRDefault="00845DED" w:rsidP="00BE4A50">
            <w:pPr>
              <w:rPr>
                <w:rFonts w:asciiTheme="majorHAnsi" w:hAnsiTheme="majorHAnsi" w:cstheme="majorHAnsi"/>
              </w:rPr>
            </w:pPr>
            <w:r w:rsidRPr="00500908">
              <w:rPr>
                <w:rFonts w:asciiTheme="majorHAnsi" w:hAnsiTheme="majorHAnsi" w:cstheme="majorHAnsi"/>
              </w:rPr>
              <w:t xml:space="preserve">Is residing in a </w:t>
            </w:r>
            <w:r w:rsidRPr="00500908">
              <w:rPr>
                <w:rFonts w:asciiTheme="majorHAnsi" w:hAnsiTheme="majorHAnsi" w:cstheme="majorHAnsi"/>
                <w:b/>
                <w:bCs/>
              </w:rPr>
              <w:t>transitional housing project that will be eliminated</w:t>
            </w:r>
            <w:r w:rsidRPr="00500908">
              <w:rPr>
                <w:rFonts w:asciiTheme="majorHAnsi" w:hAnsiTheme="majorHAnsi" w:cstheme="majorHAnsi"/>
              </w:rPr>
              <w:t xml:space="preserve"> and me</w:t>
            </w:r>
            <w:r w:rsidR="00F97A15">
              <w:rPr>
                <w:rFonts w:asciiTheme="majorHAnsi" w:hAnsiTheme="majorHAnsi" w:cstheme="majorHAnsi"/>
              </w:rPr>
              <w:t xml:space="preserve">t </w:t>
            </w:r>
            <w:proofErr w:type="gramStart"/>
            <w:r w:rsidR="00F97A15">
              <w:rPr>
                <w:rFonts w:asciiTheme="majorHAnsi" w:hAnsiTheme="majorHAnsi" w:cstheme="majorHAnsi"/>
              </w:rPr>
              <w:t xml:space="preserve">HUD’s </w:t>
            </w:r>
            <w:r w:rsidRPr="00500908">
              <w:rPr>
                <w:rFonts w:asciiTheme="majorHAnsi" w:hAnsiTheme="majorHAnsi" w:cstheme="majorHAnsi"/>
              </w:rPr>
              <w:t xml:space="preserve"> definition</w:t>
            </w:r>
            <w:proofErr w:type="gramEnd"/>
            <w:r w:rsidRPr="00500908">
              <w:rPr>
                <w:rFonts w:asciiTheme="majorHAnsi" w:hAnsiTheme="majorHAnsi" w:cstheme="majorHAnsi"/>
              </w:rPr>
              <w:t xml:space="preserve"> of chronically homeless that was in effect at the time during which the individual or family entered the transitional housing project; </w:t>
            </w:r>
          </w:p>
          <w:p w14:paraId="26EFED28" w14:textId="77777777" w:rsidR="00845DED" w:rsidRPr="00500908" w:rsidRDefault="00845DED" w:rsidP="00BE4A50">
            <w:pPr>
              <w:rPr>
                <w:rFonts w:asciiTheme="majorHAnsi" w:hAnsiTheme="majorHAnsi" w:cstheme="majorHAnsi"/>
              </w:rPr>
            </w:pPr>
            <w:r w:rsidRPr="00500908">
              <w:rPr>
                <w:rFonts w:asciiTheme="majorHAnsi" w:hAnsiTheme="majorHAnsi" w:cstheme="majorHAnsi"/>
              </w:rPr>
              <w:t>OR</w:t>
            </w:r>
          </w:p>
          <w:p w14:paraId="5D69D1F9" w14:textId="77777777" w:rsidR="00845DED" w:rsidRPr="00500908" w:rsidRDefault="00845DED" w:rsidP="00BE4A50">
            <w:pPr>
              <w:rPr>
                <w:rFonts w:asciiTheme="majorHAnsi" w:hAnsiTheme="majorHAnsi" w:cstheme="majorHAnsi"/>
              </w:rPr>
            </w:pPr>
            <w:r w:rsidRPr="00500908">
              <w:rPr>
                <w:rFonts w:asciiTheme="majorHAnsi" w:hAnsiTheme="majorHAnsi" w:cstheme="majorHAnsi"/>
              </w:rPr>
              <w:t xml:space="preserve">Is residing in a place not meant for human habitation, safe haven or emergency shelter and was admitted and enrolled in a permanent housing project (PSH or RRH) within the last year but was </w:t>
            </w:r>
            <w:r w:rsidRPr="00500908">
              <w:rPr>
                <w:rFonts w:asciiTheme="majorHAnsi" w:hAnsiTheme="majorHAnsi" w:cstheme="majorHAnsi"/>
                <w:b/>
                <w:bCs/>
              </w:rPr>
              <w:t>unable to maintain a housing placement</w:t>
            </w:r>
            <w:r w:rsidRPr="00500908">
              <w:rPr>
                <w:rFonts w:asciiTheme="majorHAnsi" w:hAnsiTheme="majorHAnsi" w:cstheme="majorHAnsi"/>
              </w:rPr>
              <w:t xml:space="preserve">, and met the definition of chronic homeless as defined by prior to entering the project; </w:t>
            </w:r>
          </w:p>
          <w:p w14:paraId="3FA9315F" w14:textId="77777777" w:rsidR="00845DED" w:rsidRPr="00500908" w:rsidRDefault="00845DED" w:rsidP="00BE4A50">
            <w:pPr>
              <w:rPr>
                <w:rFonts w:asciiTheme="majorHAnsi" w:hAnsiTheme="majorHAnsi" w:cstheme="majorHAnsi"/>
              </w:rPr>
            </w:pPr>
            <w:r w:rsidRPr="00500908">
              <w:rPr>
                <w:rFonts w:asciiTheme="majorHAnsi" w:hAnsiTheme="majorHAnsi" w:cstheme="majorHAnsi"/>
              </w:rPr>
              <w:t>OR</w:t>
            </w:r>
          </w:p>
          <w:p w14:paraId="58D7E346" w14:textId="77777777" w:rsidR="00845DED" w:rsidRPr="00500908" w:rsidRDefault="00845DED" w:rsidP="00BE4A50">
            <w:pPr>
              <w:rPr>
                <w:rFonts w:asciiTheme="majorHAnsi" w:hAnsiTheme="majorHAnsi" w:cstheme="majorHAnsi"/>
              </w:rPr>
            </w:pPr>
            <w:r w:rsidRPr="00500908">
              <w:rPr>
                <w:rFonts w:asciiTheme="majorHAnsi" w:hAnsiTheme="majorHAnsi" w:cstheme="majorHAnsi"/>
              </w:rPr>
              <w:t xml:space="preserve">Is residing in </w:t>
            </w:r>
            <w:r w:rsidRPr="00500908">
              <w:rPr>
                <w:rFonts w:asciiTheme="majorHAnsi" w:hAnsiTheme="majorHAnsi" w:cstheme="majorHAnsi"/>
                <w:b/>
                <w:bCs/>
              </w:rPr>
              <w:t>TH component of a Joint TH/RRH</w:t>
            </w:r>
            <w:r w:rsidRPr="00500908">
              <w:rPr>
                <w:rFonts w:asciiTheme="majorHAnsi" w:hAnsiTheme="majorHAnsi" w:cstheme="majorHAnsi"/>
              </w:rPr>
              <w:t xml:space="preserve"> project and who were experiencing chronic homelessness prior to entering the project;</w:t>
            </w:r>
          </w:p>
          <w:p w14:paraId="6D36E57E" w14:textId="77777777" w:rsidR="00845DED" w:rsidRPr="00500908" w:rsidRDefault="00845DED" w:rsidP="00BE4A50">
            <w:pPr>
              <w:rPr>
                <w:rFonts w:asciiTheme="majorHAnsi" w:hAnsiTheme="majorHAnsi" w:cstheme="majorHAnsi"/>
              </w:rPr>
            </w:pPr>
            <w:r w:rsidRPr="00500908">
              <w:rPr>
                <w:rFonts w:asciiTheme="majorHAnsi" w:hAnsiTheme="majorHAnsi" w:cstheme="majorHAnsi"/>
              </w:rPr>
              <w:t xml:space="preserve">OR </w:t>
            </w:r>
          </w:p>
          <w:p w14:paraId="6E0F16A5" w14:textId="02E1CED9" w:rsidR="00845DED" w:rsidRPr="00500908" w:rsidRDefault="00845DED" w:rsidP="00BE4A50">
            <w:pPr>
              <w:rPr>
                <w:rFonts w:asciiTheme="majorHAnsi" w:hAnsiTheme="majorHAnsi" w:cstheme="majorHAnsi"/>
              </w:rPr>
            </w:pPr>
            <w:r w:rsidRPr="00500908">
              <w:rPr>
                <w:rFonts w:asciiTheme="majorHAnsi" w:hAnsiTheme="majorHAnsi" w:cstheme="majorHAnsi"/>
              </w:rPr>
              <w:t>Is residing and has resided in a place not meant for human habitation</w:t>
            </w:r>
            <w:r w:rsidR="006021C2">
              <w:rPr>
                <w:rFonts w:asciiTheme="majorHAnsi" w:hAnsiTheme="majorHAnsi" w:cstheme="majorHAnsi"/>
              </w:rPr>
              <w:t>, safe haven</w:t>
            </w:r>
            <w:r w:rsidRPr="00500908">
              <w:rPr>
                <w:rFonts w:asciiTheme="majorHAnsi" w:hAnsiTheme="majorHAnsi" w:cstheme="majorHAnsi"/>
              </w:rPr>
              <w:t xml:space="preserve"> or emergency shelter for at </w:t>
            </w:r>
            <w:r w:rsidRPr="00500908">
              <w:rPr>
                <w:rFonts w:asciiTheme="majorHAnsi" w:hAnsiTheme="majorHAnsi" w:cstheme="majorHAnsi"/>
                <w:b/>
                <w:bCs/>
              </w:rPr>
              <w:t>least 12 months in the last three years, but has not done so on four separate occasions</w:t>
            </w:r>
            <w:r w:rsidRPr="00500908">
              <w:rPr>
                <w:rFonts w:asciiTheme="majorHAnsi" w:hAnsiTheme="majorHAnsi" w:cstheme="majorHAnsi"/>
              </w:rPr>
              <w:t>, and the individual or head of household meets the definition of 'homeless individual with a disability’;</w:t>
            </w:r>
          </w:p>
          <w:p w14:paraId="53E4AC28" w14:textId="77777777" w:rsidR="00845DED" w:rsidRPr="00500908" w:rsidRDefault="00845DED" w:rsidP="00BE4A50">
            <w:pPr>
              <w:rPr>
                <w:rFonts w:asciiTheme="majorHAnsi" w:hAnsiTheme="majorHAnsi" w:cstheme="majorHAnsi"/>
              </w:rPr>
            </w:pPr>
            <w:r w:rsidRPr="00500908">
              <w:rPr>
                <w:rFonts w:asciiTheme="majorHAnsi" w:hAnsiTheme="majorHAnsi" w:cstheme="majorHAnsi"/>
              </w:rPr>
              <w:t xml:space="preserve">OR </w:t>
            </w:r>
          </w:p>
          <w:p w14:paraId="06AD49E2" w14:textId="77777777" w:rsidR="00845DED" w:rsidRPr="00500908" w:rsidRDefault="00845DED" w:rsidP="00BE4A50">
            <w:pPr>
              <w:autoSpaceDE w:val="0"/>
              <w:autoSpaceDN w:val="0"/>
              <w:adjustRightInd w:val="0"/>
              <w:jc w:val="both"/>
              <w:rPr>
                <w:rFonts w:asciiTheme="majorHAnsi" w:hAnsiTheme="majorHAnsi" w:cstheme="majorHAnsi"/>
              </w:rPr>
            </w:pPr>
            <w:r w:rsidRPr="00500908">
              <w:rPr>
                <w:rFonts w:asciiTheme="majorHAnsi" w:hAnsiTheme="majorHAnsi" w:cstheme="majorHAnsi"/>
              </w:rPr>
              <w:t xml:space="preserve">Is receiving assistance through a Department of </w:t>
            </w:r>
            <w:r w:rsidRPr="00500908">
              <w:rPr>
                <w:rFonts w:asciiTheme="majorHAnsi" w:hAnsiTheme="majorHAnsi" w:cstheme="majorHAnsi"/>
                <w:b/>
                <w:bCs/>
              </w:rPr>
              <w:t xml:space="preserve">Veterans Affairs (VA)-funded homeless assistance program </w:t>
            </w:r>
            <w:r w:rsidRPr="00500908">
              <w:rPr>
                <w:rFonts w:asciiTheme="majorHAnsi" w:hAnsiTheme="majorHAnsi" w:cstheme="majorHAnsi"/>
              </w:rPr>
              <w:t>and met one of the above criteria at initial intake to the VA's homeless assistance system.</w:t>
            </w:r>
          </w:p>
        </w:tc>
      </w:tr>
      <w:tr w:rsidR="00AE488C" w:rsidRPr="00500908" w14:paraId="322465F1" w14:textId="77777777" w:rsidTr="00AE488C">
        <w:tc>
          <w:tcPr>
            <w:tcW w:w="2245" w:type="dxa"/>
            <w:vAlign w:val="center"/>
          </w:tcPr>
          <w:p w14:paraId="0A9505C6" w14:textId="5BD48894" w:rsidR="00845DED" w:rsidRPr="00500908" w:rsidRDefault="00845DED" w:rsidP="00BE4A50">
            <w:pPr>
              <w:jc w:val="center"/>
              <w:rPr>
                <w:rFonts w:asciiTheme="majorHAnsi" w:hAnsiTheme="majorHAnsi" w:cstheme="majorHAnsi"/>
                <w:b/>
              </w:rPr>
            </w:pPr>
            <w:r w:rsidRPr="00500908">
              <w:rPr>
                <w:rFonts w:asciiTheme="majorHAnsi" w:hAnsiTheme="majorHAnsi" w:cstheme="majorHAnsi"/>
                <w:b/>
              </w:rPr>
              <w:t>Rapid Re-housing</w:t>
            </w:r>
          </w:p>
          <w:p w14:paraId="03886E6A" w14:textId="6A762521" w:rsidR="00845DED" w:rsidRPr="00500908" w:rsidRDefault="00845DED" w:rsidP="00BE4A50">
            <w:pPr>
              <w:jc w:val="center"/>
              <w:rPr>
                <w:rFonts w:asciiTheme="majorHAnsi" w:hAnsiTheme="majorHAnsi" w:cstheme="majorHAnsi"/>
                <w:bCs/>
              </w:rPr>
            </w:pPr>
            <w:r w:rsidRPr="00500908">
              <w:rPr>
                <w:rFonts w:asciiTheme="majorHAnsi" w:hAnsiTheme="majorHAnsi" w:cstheme="majorHAnsi"/>
                <w:bCs/>
              </w:rPr>
              <w:t>(see separate table below for YHDP)</w:t>
            </w:r>
          </w:p>
          <w:p w14:paraId="120B3D12" w14:textId="77777777" w:rsidR="00845DED" w:rsidRPr="00500908" w:rsidRDefault="00845DED" w:rsidP="00BE4A50">
            <w:pPr>
              <w:jc w:val="center"/>
              <w:rPr>
                <w:rFonts w:asciiTheme="majorHAnsi" w:hAnsiTheme="majorHAnsi" w:cstheme="majorHAnsi"/>
                <w:b/>
              </w:rPr>
            </w:pPr>
          </w:p>
        </w:tc>
        <w:tc>
          <w:tcPr>
            <w:tcW w:w="8265" w:type="dxa"/>
          </w:tcPr>
          <w:p w14:paraId="5432A199" w14:textId="623706B0" w:rsidR="00845DED" w:rsidRPr="00500908" w:rsidRDefault="00845DED" w:rsidP="00BE4A50">
            <w:pPr>
              <w:jc w:val="both"/>
              <w:rPr>
                <w:rFonts w:asciiTheme="majorHAnsi" w:hAnsiTheme="majorHAnsi" w:cstheme="majorHAnsi"/>
              </w:rPr>
            </w:pPr>
            <w:r w:rsidRPr="00500908">
              <w:rPr>
                <w:rFonts w:asciiTheme="majorHAnsi" w:hAnsiTheme="majorHAnsi" w:cstheme="majorHAnsi"/>
                <w:b/>
                <w:bCs/>
              </w:rPr>
              <w:t>Currently</w:t>
            </w:r>
            <w:r w:rsidRPr="00500908">
              <w:rPr>
                <w:rFonts w:asciiTheme="majorHAnsi" w:hAnsiTheme="majorHAnsi" w:cstheme="majorHAnsi"/>
              </w:rPr>
              <w:t xml:space="preserve"> living in a place not meant for human habitation</w:t>
            </w:r>
            <w:r w:rsidR="006021C2">
              <w:rPr>
                <w:rFonts w:asciiTheme="majorHAnsi" w:hAnsiTheme="majorHAnsi" w:cstheme="majorHAnsi"/>
              </w:rPr>
              <w:t>, safe haven</w:t>
            </w:r>
            <w:r w:rsidRPr="00500908">
              <w:rPr>
                <w:rFonts w:asciiTheme="majorHAnsi" w:hAnsiTheme="majorHAnsi" w:cstheme="majorHAnsi"/>
              </w:rPr>
              <w:t xml:space="preserve"> or in an emergency shelter; </w:t>
            </w:r>
          </w:p>
          <w:p w14:paraId="356E3E0E" w14:textId="77777777" w:rsidR="00845DED" w:rsidRPr="00500908" w:rsidRDefault="00845DED" w:rsidP="00BE4A50">
            <w:pPr>
              <w:jc w:val="both"/>
              <w:rPr>
                <w:rFonts w:asciiTheme="majorHAnsi" w:hAnsiTheme="majorHAnsi" w:cstheme="majorHAnsi"/>
              </w:rPr>
            </w:pPr>
            <w:r w:rsidRPr="00500908">
              <w:rPr>
                <w:rFonts w:asciiTheme="majorHAnsi" w:hAnsiTheme="majorHAnsi" w:cstheme="majorHAnsi"/>
              </w:rPr>
              <w:t>OR</w:t>
            </w:r>
          </w:p>
          <w:p w14:paraId="614F5FE6" w14:textId="77777777" w:rsidR="00845DED" w:rsidRPr="00500908" w:rsidRDefault="00845DED" w:rsidP="00BE4A50">
            <w:pPr>
              <w:jc w:val="both"/>
              <w:rPr>
                <w:rFonts w:asciiTheme="majorHAnsi" w:hAnsiTheme="majorHAnsi" w:cstheme="majorHAnsi"/>
              </w:rPr>
            </w:pPr>
            <w:r w:rsidRPr="00500908">
              <w:rPr>
                <w:rFonts w:asciiTheme="majorHAnsi" w:hAnsiTheme="majorHAnsi" w:cstheme="majorHAnsi"/>
              </w:rPr>
              <w:t>Qualifies as homeless under HUD Category 4 (i.e. fleeing or attempting to flee domestic violence).</w:t>
            </w:r>
          </w:p>
          <w:p w14:paraId="3D1ED8F7" w14:textId="77777777" w:rsidR="00845DED" w:rsidRPr="00500908" w:rsidRDefault="00845DED" w:rsidP="00BE4A50">
            <w:pPr>
              <w:jc w:val="both"/>
              <w:rPr>
                <w:rFonts w:asciiTheme="majorHAnsi" w:hAnsiTheme="majorHAnsi" w:cstheme="majorHAnsi"/>
                <w:bCs/>
              </w:rPr>
            </w:pPr>
          </w:p>
          <w:p w14:paraId="4CFA1C81" w14:textId="4A479983" w:rsidR="00845DED" w:rsidRPr="00F97A15" w:rsidRDefault="00845DED" w:rsidP="00BE4A50">
            <w:pPr>
              <w:jc w:val="both"/>
              <w:rPr>
                <w:rFonts w:asciiTheme="majorHAnsi" w:hAnsiTheme="majorHAnsi" w:cstheme="majorHAnsi"/>
                <w:bCs/>
              </w:rPr>
            </w:pPr>
            <w:r w:rsidRPr="00500908">
              <w:rPr>
                <w:rFonts w:asciiTheme="majorHAnsi" w:hAnsiTheme="majorHAnsi" w:cstheme="majorHAnsi"/>
                <w:b/>
              </w:rPr>
              <w:t xml:space="preserve">DV BONUS RRH </w:t>
            </w:r>
            <w:r w:rsidRPr="00500908">
              <w:rPr>
                <w:rFonts w:asciiTheme="majorHAnsi" w:hAnsiTheme="majorHAnsi" w:cstheme="majorHAnsi"/>
                <w:bCs/>
              </w:rPr>
              <w:t>programs may only serve individuals or families qualifying as homeless under HUD Category 4.</w:t>
            </w:r>
          </w:p>
        </w:tc>
      </w:tr>
      <w:tr w:rsidR="00AE488C" w:rsidRPr="00500908" w14:paraId="1FB6B7E7" w14:textId="77777777" w:rsidTr="00AE488C">
        <w:tc>
          <w:tcPr>
            <w:tcW w:w="2245" w:type="dxa"/>
            <w:vAlign w:val="center"/>
          </w:tcPr>
          <w:p w14:paraId="3967A9AA" w14:textId="3EB63E83" w:rsidR="00845DED" w:rsidRPr="00500908" w:rsidRDefault="00845DED" w:rsidP="00BE4A50">
            <w:pPr>
              <w:jc w:val="center"/>
              <w:rPr>
                <w:rFonts w:asciiTheme="majorHAnsi" w:hAnsiTheme="majorHAnsi" w:cstheme="majorHAnsi"/>
                <w:b/>
              </w:rPr>
            </w:pPr>
            <w:r w:rsidRPr="00500908">
              <w:rPr>
                <w:rFonts w:asciiTheme="majorHAnsi" w:hAnsiTheme="majorHAnsi" w:cstheme="majorHAnsi"/>
                <w:b/>
              </w:rPr>
              <w:t>Transitional Housing</w:t>
            </w:r>
          </w:p>
          <w:p w14:paraId="70890E9D" w14:textId="347D9BFC" w:rsidR="00845DED" w:rsidRPr="00500908" w:rsidRDefault="00845DED" w:rsidP="00BE4A50">
            <w:pPr>
              <w:jc w:val="center"/>
              <w:rPr>
                <w:rFonts w:asciiTheme="majorHAnsi" w:hAnsiTheme="majorHAnsi" w:cstheme="majorHAnsi"/>
                <w:bCs/>
              </w:rPr>
            </w:pPr>
            <w:r w:rsidRPr="00500908">
              <w:rPr>
                <w:rFonts w:asciiTheme="majorHAnsi" w:hAnsiTheme="majorHAnsi" w:cstheme="majorHAnsi"/>
                <w:bCs/>
              </w:rPr>
              <w:t>(See separate table below for YHDP)</w:t>
            </w:r>
          </w:p>
          <w:p w14:paraId="58E4B3CD" w14:textId="77777777" w:rsidR="00845DED" w:rsidRPr="00500908" w:rsidRDefault="00845DED" w:rsidP="00BE4A50">
            <w:pPr>
              <w:jc w:val="center"/>
              <w:rPr>
                <w:rFonts w:asciiTheme="majorHAnsi" w:hAnsiTheme="majorHAnsi" w:cstheme="majorHAnsi"/>
                <w:b/>
              </w:rPr>
            </w:pPr>
          </w:p>
        </w:tc>
        <w:tc>
          <w:tcPr>
            <w:tcW w:w="8265" w:type="dxa"/>
          </w:tcPr>
          <w:p w14:paraId="58D29F88" w14:textId="53B07526" w:rsidR="00845DED" w:rsidRPr="00500908" w:rsidRDefault="00845DED" w:rsidP="00BE4A50">
            <w:pPr>
              <w:autoSpaceDE w:val="0"/>
              <w:autoSpaceDN w:val="0"/>
              <w:adjustRightInd w:val="0"/>
              <w:jc w:val="both"/>
              <w:rPr>
                <w:rFonts w:asciiTheme="majorHAnsi" w:hAnsiTheme="majorHAnsi" w:cstheme="majorHAnsi"/>
              </w:rPr>
            </w:pPr>
            <w:r w:rsidRPr="00500908">
              <w:rPr>
                <w:rFonts w:asciiTheme="majorHAnsi" w:hAnsiTheme="majorHAnsi" w:cstheme="majorHAnsi"/>
                <w:b/>
              </w:rPr>
              <w:t>Currently</w:t>
            </w:r>
            <w:r w:rsidRPr="00500908">
              <w:rPr>
                <w:rFonts w:asciiTheme="majorHAnsi" w:hAnsiTheme="majorHAnsi" w:cstheme="majorHAnsi"/>
              </w:rPr>
              <w:t xml:space="preserve"> homeless and living in a place not meant for human habitation</w:t>
            </w:r>
            <w:r w:rsidR="006021C2">
              <w:rPr>
                <w:rFonts w:asciiTheme="majorHAnsi" w:hAnsiTheme="majorHAnsi" w:cstheme="majorHAnsi"/>
              </w:rPr>
              <w:t>, safe haven</w:t>
            </w:r>
            <w:r w:rsidRPr="00500908">
              <w:rPr>
                <w:rFonts w:asciiTheme="majorHAnsi" w:hAnsiTheme="majorHAnsi" w:cstheme="majorHAnsi"/>
              </w:rPr>
              <w:t xml:space="preserve"> or in an emergency shelter</w:t>
            </w:r>
          </w:p>
          <w:p w14:paraId="233EF901" w14:textId="77777777" w:rsidR="00845DED" w:rsidRPr="00500908" w:rsidRDefault="00845DED" w:rsidP="00BE4A50">
            <w:pPr>
              <w:autoSpaceDE w:val="0"/>
              <w:autoSpaceDN w:val="0"/>
              <w:adjustRightInd w:val="0"/>
              <w:jc w:val="both"/>
              <w:rPr>
                <w:rFonts w:asciiTheme="majorHAnsi" w:hAnsiTheme="majorHAnsi" w:cstheme="majorHAnsi"/>
              </w:rPr>
            </w:pPr>
            <w:r w:rsidRPr="00500908">
              <w:rPr>
                <w:rFonts w:asciiTheme="majorHAnsi" w:hAnsiTheme="majorHAnsi" w:cstheme="majorHAnsi"/>
              </w:rPr>
              <w:t>OR</w:t>
            </w:r>
          </w:p>
          <w:p w14:paraId="41E3519D" w14:textId="77777777" w:rsidR="00845DED" w:rsidRPr="00500908" w:rsidRDefault="00845DED" w:rsidP="00BE4A50">
            <w:pPr>
              <w:autoSpaceDE w:val="0"/>
              <w:autoSpaceDN w:val="0"/>
              <w:adjustRightInd w:val="0"/>
              <w:jc w:val="both"/>
              <w:rPr>
                <w:rFonts w:asciiTheme="majorHAnsi" w:hAnsiTheme="majorHAnsi" w:cstheme="majorHAnsi"/>
              </w:rPr>
            </w:pPr>
            <w:r w:rsidRPr="00500908">
              <w:rPr>
                <w:rFonts w:asciiTheme="majorHAnsi" w:hAnsiTheme="majorHAnsi" w:cstheme="majorHAnsi"/>
              </w:rPr>
              <w:t xml:space="preserve">Has been residing in an institutional care facility, including a jail, substance abuse or mental health treatment facility, hospital, or other similar facility, for fewer than </w:t>
            </w:r>
            <w:r w:rsidRPr="00500908">
              <w:rPr>
                <w:rFonts w:asciiTheme="majorHAnsi" w:hAnsiTheme="majorHAnsi" w:cstheme="majorHAnsi"/>
              </w:rPr>
              <w:lastRenderedPageBreak/>
              <w:t xml:space="preserve">90 days AND was residing in an emergency shelter or unsheltered location immediately before entering that facility; </w:t>
            </w:r>
          </w:p>
          <w:p w14:paraId="48BEBAFE" w14:textId="77777777" w:rsidR="00845DED" w:rsidRPr="00500908" w:rsidRDefault="00845DED" w:rsidP="00BE4A50">
            <w:pPr>
              <w:autoSpaceDE w:val="0"/>
              <w:autoSpaceDN w:val="0"/>
              <w:adjustRightInd w:val="0"/>
              <w:jc w:val="both"/>
              <w:rPr>
                <w:rFonts w:asciiTheme="majorHAnsi" w:hAnsiTheme="majorHAnsi" w:cstheme="majorHAnsi"/>
              </w:rPr>
            </w:pPr>
            <w:r w:rsidRPr="00500908">
              <w:rPr>
                <w:rFonts w:asciiTheme="majorHAnsi" w:hAnsiTheme="majorHAnsi" w:cstheme="majorHAnsi"/>
              </w:rPr>
              <w:t>OR</w:t>
            </w:r>
          </w:p>
          <w:p w14:paraId="58187CA3" w14:textId="77777777" w:rsidR="00845DED" w:rsidRPr="00500908" w:rsidRDefault="00845DED" w:rsidP="00BE4A50">
            <w:pPr>
              <w:autoSpaceDE w:val="0"/>
              <w:autoSpaceDN w:val="0"/>
              <w:adjustRightInd w:val="0"/>
              <w:jc w:val="both"/>
              <w:rPr>
                <w:rFonts w:asciiTheme="majorHAnsi" w:hAnsiTheme="majorHAnsi" w:cstheme="majorHAnsi"/>
              </w:rPr>
            </w:pPr>
            <w:r w:rsidRPr="00500908">
              <w:rPr>
                <w:rFonts w:asciiTheme="majorHAnsi" w:hAnsiTheme="majorHAnsi" w:cstheme="majorHAnsi"/>
              </w:rPr>
              <w:t>Is fleeing or attempting to flee domestic violence, human trafficking, dating violence, sexual assault or stalking; and has no other residence; and lacks the resources or support networks to obtain other permanent housing.</w:t>
            </w:r>
          </w:p>
          <w:p w14:paraId="3E72554D" w14:textId="77777777" w:rsidR="00845DED" w:rsidRPr="00500908" w:rsidRDefault="00845DED" w:rsidP="00BE4A50">
            <w:pPr>
              <w:autoSpaceDE w:val="0"/>
              <w:autoSpaceDN w:val="0"/>
              <w:adjustRightInd w:val="0"/>
              <w:jc w:val="both"/>
              <w:rPr>
                <w:rFonts w:asciiTheme="majorHAnsi" w:hAnsiTheme="majorHAnsi" w:cstheme="majorHAnsi"/>
              </w:rPr>
            </w:pPr>
          </w:p>
          <w:p w14:paraId="433F4DE1" w14:textId="77777777" w:rsidR="00845DED" w:rsidRPr="00500908" w:rsidRDefault="00845DED" w:rsidP="00BE4A50">
            <w:pPr>
              <w:autoSpaceDE w:val="0"/>
              <w:autoSpaceDN w:val="0"/>
              <w:adjustRightInd w:val="0"/>
              <w:jc w:val="both"/>
              <w:rPr>
                <w:rFonts w:asciiTheme="majorHAnsi" w:hAnsiTheme="majorHAnsi" w:cstheme="majorHAnsi"/>
                <w:b/>
                <w:bCs/>
                <w:u w:val="single"/>
              </w:rPr>
            </w:pPr>
            <w:r w:rsidRPr="00500908">
              <w:rPr>
                <w:rFonts w:asciiTheme="majorHAnsi" w:hAnsiTheme="majorHAnsi" w:cstheme="majorHAnsi"/>
                <w:b/>
                <w:bCs/>
                <w:u w:val="single"/>
              </w:rPr>
              <w:t>In addition, all transitional housing applicants must:</w:t>
            </w:r>
          </w:p>
          <w:p w14:paraId="6E9B8195" w14:textId="77777777" w:rsidR="00845DED" w:rsidRPr="00500908" w:rsidRDefault="00845DED" w:rsidP="00BE4A50">
            <w:pPr>
              <w:autoSpaceDE w:val="0"/>
              <w:autoSpaceDN w:val="0"/>
              <w:adjustRightInd w:val="0"/>
              <w:jc w:val="both"/>
              <w:rPr>
                <w:rFonts w:asciiTheme="majorHAnsi" w:hAnsiTheme="majorHAnsi" w:cstheme="majorHAnsi"/>
              </w:rPr>
            </w:pPr>
            <w:r w:rsidRPr="00500908">
              <w:rPr>
                <w:rFonts w:asciiTheme="majorHAnsi" w:hAnsiTheme="majorHAnsi" w:cstheme="majorHAnsi"/>
              </w:rPr>
              <w:t xml:space="preserve">Be screened for diversion and no other housing options are available; </w:t>
            </w:r>
          </w:p>
          <w:p w14:paraId="5EC730F4" w14:textId="77777777" w:rsidR="00845DED" w:rsidRPr="00500908" w:rsidRDefault="00845DED" w:rsidP="00BE4A50">
            <w:pPr>
              <w:autoSpaceDE w:val="0"/>
              <w:autoSpaceDN w:val="0"/>
              <w:adjustRightInd w:val="0"/>
              <w:jc w:val="both"/>
              <w:rPr>
                <w:rFonts w:asciiTheme="majorHAnsi" w:hAnsiTheme="majorHAnsi" w:cstheme="majorHAnsi"/>
              </w:rPr>
            </w:pPr>
            <w:r w:rsidRPr="00500908">
              <w:rPr>
                <w:rFonts w:asciiTheme="majorHAnsi" w:hAnsiTheme="majorHAnsi" w:cstheme="majorHAnsi"/>
              </w:rPr>
              <w:t>AND</w:t>
            </w:r>
          </w:p>
          <w:p w14:paraId="1AADFC5A" w14:textId="77777777" w:rsidR="00845DED" w:rsidRPr="00500908" w:rsidRDefault="00845DED" w:rsidP="00BE4A50">
            <w:pPr>
              <w:autoSpaceDE w:val="0"/>
              <w:autoSpaceDN w:val="0"/>
              <w:adjustRightInd w:val="0"/>
              <w:jc w:val="both"/>
              <w:rPr>
                <w:rFonts w:asciiTheme="majorHAnsi" w:hAnsiTheme="majorHAnsi" w:cstheme="majorHAnsi"/>
              </w:rPr>
            </w:pPr>
            <w:r w:rsidRPr="00500908">
              <w:rPr>
                <w:rFonts w:asciiTheme="majorHAnsi" w:hAnsiTheme="majorHAnsi" w:cstheme="majorHAnsi"/>
              </w:rPr>
              <w:t xml:space="preserve">Have a household income below 30% of AMI.  </w:t>
            </w:r>
          </w:p>
        </w:tc>
      </w:tr>
    </w:tbl>
    <w:p w14:paraId="48F21F27" w14:textId="77777777" w:rsidR="00AE488C" w:rsidRPr="00500908" w:rsidRDefault="00AE488C">
      <w:pPr>
        <w:rPr>
          <w:rFonts w:asciiTheme="majorHAnsi" w:hAnsiTheme="majorHAnsi" w:cstheme="majorHAnsi"/>
        </w:rPr>
      </w:pPr>
    </w:p>
    <w:tbl>
      <w:tblPr>
        <w:tblStyle w:val="TableGrid"/>
        <w:tblW w:w="10440" w:type="dxa"/>
        <w:tblInd w:w="-275" w:type="dxa"/>
        <w:shd w:val="clear" w:color="auto" w:fill="FFFFFF" w:themeFill="background1"/>
        <w:tblLook w:val="04A0" w:firstRow="1" w:lastRow="0" w:firstColumn="1" w:lastColumn="0" w:noHBand="0" w:noVBand="1"/>
      </w:tblPr>
      <w:tblGrid>
        <w:gridCol w:w="2590"/>
        <w:gridCol w:w="7850"/>
      </w:tblGrid>
      <w:tr w:rsidR="00AE488C" w:rsidRPr="00500908" w14:paraId="4523061D" w14:textId="77777777" w:rsidTr="00BE4A50">
        <w:tc>
          <w:tcPr>
            <w:tcW w:w="10440" w:type="dxa"/>
            <w:gridSpan w:val="2"/>
            <w:shd w:val="clear" w:color="auto" w:fill="BFBFBF" w:themeFill="background1" w:themeFillShade="BF"/>
          </w:tcPr>
          <w:p w14:paraId="0BA2074B" w14:textId="77777777" w:rsidR="00AE488C" w:rsidRPr="00500908" w:rsidRDefault="00AE488C" w:rsidP="00BE4A50">
            <w:pPr>
              <w:jc w:val="center"/>
              <w:rPr>
                <w:rFonts w:asciiTheme="majorHAnsi" w:hAnsiTheme="majorHAnsi" w:cstheme="majorHAnsi"/>
                <w:b/>
              </w:rPr>
            </w:pPr>
            <w:r w:rsidRPr="00500908">
              <w:rPr>
                <w:rFonts w:asciiTheme="majorHAnsi" w:hAnsiTheme="majorHAnsi" w:cstheme="majorHAnsi"/>
                <w:b/>
              </w:rPr>
              <w:t>QUICK REFERENCE GUIDE</w:t>
            </w:r>
          </w:p>
          <w:p w14:paraId="61FE7FD7" w14:textId="77777777" w:rsidR="00AE488C" w:rsidRPr="00500908" w:rsidRDefault="00AE488C" w:rsidP="00BE4A50">
            <w:pPr>
              <w:jc w:val="center"/>
              <w:rPr>
                <w:rFonts w:asciiTheme="majorHAnsi" w:hAnsiTheme="majorHAnsi" w:cstheme="majorHAnsi"/>
                <w:b/>
              </w:rPr>
            </w:pPr>
            <w:r w:rsidRPr="00500908">
              <w:rPr>
                <w:rFonts w:asciiTheme="majorHAnsi" w:hAnsiTheme="majorHAnsi" w:cstheme="majorHAnsi"/>
                <w:b/>
              </w:rPr>
              <w:t>CT YHDP PARTICIPANT ELIGIBILITY BY PROGRAM TYPE</w:t>
            </w:r>
          </w:p>
          <w:p w14:paraId="7B7B52C3" w14:textId="77777777" w:rsidR="00AE488C" w:rsidRPr="00500908" w:rsidRDefault="00AE488C" w:rsidP="00BE4A50">
            <w:pPr>
              <w:jc w:val="center"/>
              <w:rPr>
                <w:rFonts w:asciiTheme="majorHAnsi" w:hAnsiTheme="majorHAnsi" w:cstheme="majorHAnsi"/>
                <w:b/>
              </w:rPr>
            </w:pPr>
            <w:r w:rsidRPr="00500908">
              <w:rPr>
                <w:rFonts w:asciiTheme="majorHAnsi" w:hAnsiTheme="majorHAnsi" w:cstheme="majorHAnsi"/>
                <w:i/>
              </w:rPr>
              <w:t>This guide is intended for quick reference only.  Important details regarding YHDP eligibility requirements and adequate documentation is available at</w:t>
            </w:r>
            <w:r w:rsidRPr="00500908">
              <w:rPr>
                <w:rFonts w:asciiTheme="majorHAnsi" w:hAnsiTheme="majorHAnsi" w:cstheme="majorHAnsi"/>
                <w:iCs/>
                <w:color w:val="000000" w:themeColor="text1"/>
              </w:rPr>
              <w:t>:</w:t>
            </w:r>
            <w:r w:rsidRPr="00500908">
              <w:rPr>
                <w:rFonts w:asciiTheme="majorHAnsi" w:hAnsiTheme="majorHAnsi" w:cstheme="majorHAnsi"/>
                <w:i/>
                <w:color w:val="000000" w:themeColor="text1"/>
              </w:rPr>
              <w:t xml:space="preserve">  </w:t>
            </w:r>
            <w:hyperlink r:id="rId23" w:history="1">
              <w:r w:rsidRPr="00500908">
                <w:rPr>
                  <w:rStyle w:val="Hyperlink"/>
                  <w:rFonts w:asciiTheme="majorHAnsi" w:hAnsiTheme="majorHAnsi" w:cstheme="majorHAnsi"/>
                  <w:i/>
                </w:rPr>
                <w:t>http://www.ctbos.org/youth/</w:t>
              </w:r>
            </w:hyperlink>
          </w:p>
        </w:tc>
      </w:tr>
      <w:tr w:rsidR="00AE488C" w:rsidRPr="00500908" w14:paraId="1786BB48" w14:textId="77777777" w:rsidTr="00BE4A50">
        <w:tc>
          <w:tcPr>
            <w:tcW w:w="2590" w:type="dxa"/>
            <w:shd w:val="clear" w:color="auto" w:fill="D9D9D9" w:themeFill="background1" w:themeFillShade="D9"/>
          </w:tcPr>
          <w:p w14:paraId="6BAE695D" w14:textId="77777777" w:rsidR="00AE488C" w:rsidRPr="00500908" w:rsidRDefault="00AE488C" w:rsidP="00BE4A50">
            <w:pPr>
              <w:jc w:val="center"/>
              <w:rPr>
                <w:rFonts w:asciiTheme="majorHAnsi" w:hAnsiTheme="majorHAnsi" w:cstheme="majorHAnsi"/>
                <w:b/>
              </w:rPr>
            </w:pPr>
            <w:r w:rsidRPr="00500908">
              <w:rPr>
                <w:rFonts w:asciiTheme="majorHAnsi" w:hAnsiTheme="majorHAnsi" w:cstheme="majorHAnsi"/>
                <w:b/>
              </w:rPr>
              <w:t>HUD CATEGORY</w:t>
            </w:r>
          </w:p>
        </w:tc>
        <w:tc>
          <w:tcPr>
            <w:tcW w:w="7850" w:type="dxa"/>
            <w:shd w:val="clear" w:color="auto" w:fill="D9D9D9" w:themeFill="background1" w:themeFillShade="D9"/>
          </w:tcPr>
          <w:p w14:paraId="1D0D0508" w14:textId="77777777" w:rsidR="00AE488C" w:rsidRPr="00500908" w:rsidRDefault="00AE488C" w:rsidP="00BE4A50">
            <w:pPr>
              <w:jc w:val="center"/>
              <w:rPr>
                <w:rFonts w:asciiTheme="majorHAnsi" w:hAnsiTheme="majorHAnsi" w:cstheme="majorHAnsi"/>
                <w:b/>
              </w:rPr>
            </w:pPr>
            <w:r w:rsidRPr="00500908">
              <w:rPr>
                <w:rFonts w:asciiTheme="majorHAnsi" w:hAnsiTheme="majorHAnsi" w:cstheme="majorHAnsi"/>
                <w:b/>
              </w:rPr>
              <w:t>CT YHDP PROGRAM ELIGIBILITY</w:t>
            </w:r>
          </w:p>
        </w:tc>
      </w:tr>
      <w:tr w:rsidR="00AE488C" w:rsidRPr="00500908" w14:paraId="79BBC6BE" w14:textId="77777777" w:rsidTr="00BE4A50">
        <w:tc>
          <w:tcPr>
            <w:tcW w:w="2590" w:type="dxa"/>
            <w:shd w:val="clear" w:color="auto" w:fill="FFFFFF" w:themeFill="background1"/>
            <w:vAlign w:val="center"/>
          </w:tcPr>
          <w:p w14:paraId="26CB758D" w14:textId="77777777" w:rsidR="00AE488C" w:rsidRPr="00500908" w:rsidRDefault="00AE488C" w:rsidP="00BE4A50">
            <w:pPr>
              <w:jc w:val="center"/>
              <w:rPr>
                <w:rFonts w:asciiTheme="majorHAnsi" w:hAnsiTheme="majorHAnsi" w:cstheme="majorHAnsi"/>
                <w:b/>
                <w:i/>
              </w:rPr>
            </w:pPr>
            <w:r w:rsidRPr="00500908">
              <w:rPr>
                <w:rFonts w:asciiTheme="majorHAnsi" w:hAnsiTheme="majorHAnsi" w:cstheme="majorHAnsi"/>
                <w:b/>
                <w:i/>
              </w:rPr>
              <w:t>CATEGORY 1</w:t>
            </w:r>
          </w:p>
          <w:p w14:paraId="66696522" w14:textId="77777777" w:rsidR="00AE488C" w:rsidRPr="00500908" w:rsidRDefault="00AE488C" w:rsidP="00BE4A50">
            <w:pPr>
              <w:jc w:val="center"/>
              <w:rPr>
                <w:rFonts w:asciiTheme="majorHAnsi" w:hAnsiTheme="majorHAnsi" w:cstheme="majorHAnsi"/>
                <w:i/>
              </w:rPr>
            </w:pPr>
            <w:r w:rsidRPr="00500908">
              <w:rPr>
                <w:rFonts w:asciiTheme="majorHAnsi" w:hAnsiTheme="majorHAnsi" w:cstheme="majorHAnsi"/>
                <w:i/>
              </w:rPr>
              <w:t>Literally homeless</w:t>
            </w:r>
          </w:p>
        </w:tc>
        <w:tc>
          <w:tcPr>
            <w:tcW w:w="7850" w:type="dxa"/>
            <w:shd w:val="clear" w:color="auto" w:fill="FFFFFF" w:themeFill="background1"/>
          </w:tcPr>
          <w:p w14:paraId="7459AB0E" w14:textId="77777777" w:rsidR="00AE488C" w:rsidRPr="00500908" w:rsidRDefault="00AE488C" w:rsidP="00BE4A50">
            <w:pPr>
              <w:rPr>
                <w:rFonts w:asciiTheme="majorHAnsi" w:hAnsiTheme="majorHAnsi" w:cstheme="majorHAnsi"/>
              </w:rPr>
            </w:pPr>
            <w:r w:rsidRPr="00500908">
              <w:rPr>
                <w:rFonts w:asciiTheme="majorHAnsi" w:hAnsiTheme="majorHAnsi" w:cstheme="majorHAnsi"/>
              </w:rPr>
              <w:t>Eligible for all types of CT YHDP Assistance:</w:t>
            </w:r>
          </w:p>
          <w:p w14:paraId="2F0432E5" w14:textId="77777777" w:rsidR="00AE488C" w:rsidRPr="00500908" w:rsidRDefault="00AE488C" w:rsidP="008604E0">
            <w:pPr>
              <w:pStyle w:val="ListParagraph"/>
              <w:numPr>
                <w:ilvl w:val="0"/>
                <w:numId w:val="20"/>
              </w:numPr>
              <w:spacing w:after="0" w:line="240" w:lineRule="auto"/>
              <w:rPr>
                <w:rFonts w:asciiTheme="majorHAnsi" w:hAnsiTheme="majorHAnsi" w:cstheme="majorHAnsi"/>
                <w:sz w:val="24"/>
                <w:szCs w:val="24"/>
              </w:rPr>
            </w:pPr>
            <w:r w:rsidRPr="00500908">
              <w:rPr>
                <w:rFonts w:asciiTheme="majorHAnsi" w:hAnsiTheme="majorHAnsi" w:cstheme="majorHAnsi"/>
                <w:sz w:val="24"/>
                <w:szCs w:val="24"/>
              </w:rPr>
              <w:t>Shelter Diversion/Rapid Exit Fund</w:t>
            </w:r>
          </w:p>
          <w:p w14:paraId="4F2149F1" w14:textId="77777777" w:rsidR="00AE488C" w:rsidRPr="00500908" w:rsidRDefault="00AE488C" w:rsidP="008604E0">
            <w:pPr>
              <w:pStyle w:val="ListParagraph"/>
              <w:numPr>
                <w:ilvl w:val="0"/>
                <w:numId w:val="20"/>
              </w:numPr>
              <w:spacing w:after="0" w:line="240" w:lineRule="auto"/>
              <w:rPr>
                <w:rFonts w:asciiTheme="majorHAnsi" w:hAnsiTheme="majorHAnsi" w:cstheme="majorHAnsi"/>
                <w:sz w:val="24"/>
                <w:szCs w:val="24"/>
              </w:rPr>
            </w:pPr>
            <w:r w:rsidRPr="00500908">
              <w:rPr>
                <w:rFonts w:asciiTheme="majorHAnsi" w:hAnsiTheme="majorHAnsi" w:cstheme="majorHAnsi"/>
                <w:sz w:val="24"/>
                <w:szCs w:val="24"/>
              </w:rPr>
              <w:t>Youth Navigator Services</w:t>
            </w:r>
          </w:p>
          <w:p w14:paraId="4B1E78B8" w14:textId="77777777" w:rsidR="00AE488C" w:rsidRPr="00500908" w:rsidRDefault="00AE488C" w:rsidP="008604E0">
            <w:pPr>
              <w:pStyle w:val="ListParagraph"/>
              <w:numPr>
                <w:ilvl w:val="0"/>
                <w:numId w:val="20"/>
              </w:numPr>
              <w:spacing w:after="0" w:line="240" w:lineRule="auto"/>
              <w:rPr>
                <w:rFonts w:asciiTheme="majorHAnsi" w:hAnsiTheme="majorHAnsi" w:cstheme="majorHAnsi"/>
                <w:sz w:val="24"/>
                <w:szCs w:val="24"/>
              </w:rPr>
            </w:pPr>
            <w:r w:rsidRPr="00500908">
              <w:rPr>
                <w:rFonts w:asciiTheme="majorHAnsi" w:hAnsiTheme="majorHAnsi" w:cstheme="majorHAnsi"/>
                <w:sz w:val="24"/>
                <w:szCs w:val="24"/>
              </w:rPr>
              <w:t>Crisis Housing</w:t>
            </w:r>
          </w:p>
          <w:p w14:paraId="6B0A0056" w14:textId="77777777" w:rsidR="00AE488C" w:rsidRPr="00500908" w:rsidRDefault="00AE488C" w:rsidP="008604E0">
            <w:pPr>
              <w:pStyle w:val="ListParagraph"/>
              <w:numPr>
                <w:ilvl w:val="0"/>
                <w:numId w:val="20"/>
              </w:numPr>
              <w:spacing w:after="0" w:line="240" w:lineRule="auto"/>
              <w:rPr>
                <w:rFonts w:asciiTheme="majorHAnsi" w:hAnsiTheme="majorHAnsi" w:cstheme="majorHAnsi"/>
                <w:sz w:val="24"/>
                <w:szCs w:val="24"/>
              </w:rPr>
            </w:pPr>
            <w:r w:rsidRPr="00500908">
              <w:rPr>
                <w:rFonts w:asciiTheme="majorHAnsi" w:hAnsiTheme="majorHAnsi" w:cstheme="majorHAnsi"/>
                <w:sz w:val="24"/>
                <w:szCs w:val="24"/>
              </w:rPr>
              <w:t>Rapid Rehousing</w:t>
            </w:r>
          </w:p>
        </w:tc>
      </w:tr>
      <w:tr w:rsidR="00AE488C" w:rsidRPr="00500908" w14:paraId="6DD7F2B4" w14:textId="77777777" w:rsidTr="00BE4A50">
        <w:tc>
          <w:tcPr>
            <w:tcW w:w="2590" w:type="dxa"/>
            <w:shd w:val="clear" w:color="auto" w:fill="FFFFFF" w:themeFill="background1"/>
            <w:vAlign w:val="center"/>
          </w:tcPr>
          <w:p w14:paraId="33C46F9E" w14:textId="77777777" w:rsidR="00AE488C" w:rsidRPr="00500908" w:rsidRDefault="00AE488C" w:rsidP="00BE4A50">
            <w:pPr>
              <w:jc w:val="center"/>
              <w:rPr>
                <w:rFonts w:asciiTheme="majorHAnsi" w:hAnsiTheme="majorHAnsi" w:cstheme="majorHAnsi"/>
                <w:b/>
                <w:i/>
              </w:rPr>
            </w:pPr>
          </w:p>
          <w:p w14:paraId="11FADF56" w14:textId="77777777" w:rsidR="00AE488C" w:rsidRPr="00500908" w:rsidRDefault="00AE488C" w:rsidP="00BE4A50">
            <w:pPr>
              <w:jc w:val="center"/>
              <w:rPr>
                <w:rFonts w:asciiTheme="majorHAnsi" w:hAnsiTheme="majorHAnsi" w:cstheme="majorHAnsi"/>
                <w:b/>
                <w:i/>
              </w:rPr>
            </w:pPr>
            <w:r w:rsidRPr="00500908">
              <w:rPr>
                <w:rFonts w:asciiTheme="majorHAnsi" w:hAnsiTheme="majorHAnsi" w:cstheme="majorHAnsi"/>
                <w:b/>
                <w:i/>
              </w:rPr>
              <w:t>CATEGORY 2</w:t>
            </w:r>
          </w:p>
          <w:p w14:paraId="60569F09" w14:textId="77777777" w:rsidR="00AE488C" w:rsidRPr="00500908" w:rsidRDefault="00AE488C" w:rsidP="00BE4A50">
            <w:pPr>
              <w:jc w:val="center"/>
              <w:rPr>
                <w:rFonts w:asciiTheme="majorHAnsi" w:hAnsiTheme="majorHAnsi" w:cstheme="majorHAnsi"/>
                <w:i/>
              </w:rPr>
            </w:pPr>
            <w:r w:rsidRPr="00500908">
              <w:rPr>
                <w:rFonts w:asciiTheme="majorHAnsi" w:hAnsiTheme="majorHAnsi" w:cstheme="majorHAnsi"/>
                <w:i/>
              </w:rPr>
              <w:t>Imminent risk of homelessness</w:t>
            </w:r>
          </w:p>
          <w:p w14:paraId="76201055" w14:textId="77777777" w:rsidR="00AE488C" w:rsidRPr="00500908" w:rsidRDefault="00AE488C" w:rsidP="00BE4A50">
            <w:pPr>
              <w:jc w:val="center"/>
              <w:rPr>
                <w:rFonts w:asciiTheme="majorHAnsi" w:hAnsiTheme="majorHAnsi" w:cstheme="majorHAnsi"/>
                <w:i/>
              </w:rPr>
            </w:pPr>
          </w:p>
        </w:tc>
        <w:tc>
          <w:tcPr>
            <w:tcW w:w="7850" w:type="dxa"/>
            <w:shd w:val="clear" w:color="auto" w:fill="FFFFFF" w:themeFill="background1"/>
            <w:vAlign w:val="center"/>
          </w:tcPr>
          <w:p w14:paraId="471F7494" w14:textId="77777777" w:rsidR="00AE488C" w:rsidRPr="00500908" w:rsidRDefault="00AE488C" w:rsidP="00BE4A50">
            <w:pPr>
              <w:rPr>
                <w:rFonts w:asciiTheme="majorHAnsi" w:hAnsiTheme="majorHAnsi" w:cstheme="majorHAnsi"/>
              </w:rPr>
            </w:pPr>
            <w:r w:rsidRPr="00500908">
              <w:rPr>
                <w:rFonts w:asciiTheme="majorHAnsi" w:hAnsiTheme="majorHAnsi" w:cstheme="majorHAnsi"/>
              </w:rPr>
              <w:t xml:space="preserve">Eligible for </w:t>
            </w:r>
            <w:r w:rsidRPr="00500908">
              <w:rPr>
                <w:rFonts w:asciiTheme="majorHAnsi" w:hAnsiTheme="majorHAnsi" w:cstheme="majorHAnsi"/>
                <w:b/>
                <w:u w:val="single"/>
              </w:rPr>
              <w:t xml:space="preserve">only </w:t>
            </w:r>
            <w:r w:rsidRPr="00500908">
              <w:rPr>
                <w:rFonts w:asciiTheme="majorHAnsi" w:hAnsiTheme="majorHAnsi" w:cstheme="majorHAnsi"/>
              </w:rPr>
              <w:t>the following types of CT YHDP Assistance:</w:t>
            </w:r>
          </w:p>
          <w:p w14:paraId="1CC83A98" w14:textId="77777777" w:rsidR="00AE488C" w:rsidRPr="00500908" w:rsidRDefault="00AE488C" w:rsidP="008604E0">
            <w:pPr>
              <w:pStyle w:val="ListParagraph"/>
              <w:numPr>
                <w:ilvl w:val="0"/>
                <w:numId w:val="20"/>
              </w:numPr>
              <w:spacing w:after="0" w:line="240" w:lineRule="auto"/>
              <w:rPr>
                <w:rFonts w:asciiTheme="majorHAnsi" w:hAnsiTheme="majorHAnsi" w:cstheme="majorHAnsi"/>
                <w:sz w:val="24"/>
                <w:szCs w:val="24"/>
              </w:rPr>
            </w:pPr>
            <w:r w:rsidRPr="00500908">
              <w:rPr>
                <w:rFonts w:asciiTheme="majorHAnsi" w:hAnsiTheme="majorHAnsi" w:cstheme="majorHAnsi"/>
                <w:sz w:val="24"/>
                <w:szCs w:val="24"/>
              </w:rPr>
              <w:t>Shelter Diversion/Rapid Exit Fund</w:t>
            </w:r>
          </w:p>
          <w:p w14:paraId="487C911D" w14:textId="77777777" w:rsidR="00AE488C" w:rsidRPr="00500908" w:rsidRDefault="00AE488C" w:rsidP="008604E0">
            <w:pPr>
              <w:pStyle w:val="ListParagraph"/>
              <w:numPr>
                <w:ilvl w:val="0"/>
                <w:numId w:val="20"/>
              </w:numPr>
              <w:spacing w:after="0" w:line="240" w:lineRule="auto"/>
              <w:rPr>
                <w:rFonts w:asciiTheme="majorHAnsi" w:hAnsiTheme="majorHAnsi" w:cstheme="majorHAnsi"/>
                <w:sz w:val="24"/>
                <w:szCs w:val="24"/>
              </w:rPr>
            </w:pPr>
            <w:r w:rsidRPr="00500908">
              <w:rPr>
                <w:rFonts w:asciiTheme="majorHAnsi" w:hAnsiTheme="majorHAnsi" w:cstheme="majorHAnsi"/>
                <w:sz w:val="24"/>
                <w:szCs w:val="24"/>
              </w:rPr>
              <w:t>Youth Navigator Services</w:t>
            </w:r>
          </w:p>
        </w:tc>
      </w:tr>
      <w:tr w:rsidR="00AE488C" w:rsidRPr="00500908" w14:paraId="632F8078" w14:textId="77777777" w:rsidTr="00BE4A50">
        <w:tc>
          <w:tcPr>
            <w:tcW w:w="2590" w:type="dxa"/>
            <w:shd w:val="clear" w:color="auto" w:fill="FFFFFF" w:themeFill="background1"/>
            <w:vAlign w:val="center"/>
          </w:tcPr>
          <w:p w14:paraId="1086D62F" w14:textId="77777777" w:rsidR="00AE488C" w:rsidRPr="00500908" w:rsidRDefault="00AE488C" w:rsidP="00BE4A50">
            <w:pPr>
              <w:jc w:val="center"/>
              <w:rPr>
                <w:rFonts w:asciiTheme="majorHAnsi" w:hAnsiTheme="majorHAnsi" w:cstheme="majorHAnsi"/>
                <w:b/>
                <w:i/>
              </w:rPr>
            </w:pPr>
          </w:p>
          <w:p w14:paraId="1FD3870B" w14:textId="77777777" w:rsidR="00AE488C" w:rsidRPr="00500908" w:rsidRDefault="00AE488C" w:rsidP="00BE4A50">
            <w:pPr>
              <w:jc w:val="center"/>
              <w:rPr>
                <w:rFonts w:asciiTheme="majorHAnsi" w:hAnsiTheme="majorHAnsi" w:cstheme="majorHAnsi"/>
                <w:b/>
                <w:i/>
              </w:rPr>
            </w:pPr>
            <w:r w:rsidRPr="00500908">
              <w:rPr>
                <w:rFonts w:asciiTheme="majorHAnsi" w:hAnsiTheme="majorHAnsi" w:cstheme="majorHAnsi"/>
                <w:b/>
                <w:i/>
              </w:rPr>
              <w:t>CATEGORY 3</w:t>
            </w:r>
          </w:p>
          <w:p w14:paraId="10F06CCB" w14:textId="77777777" w:rsidR="00AE488C" w:rsidRPr="00500908" w:rsidRDefault="00AE488C" w:rsidP="00BE4A50">
            <w:pPr>
              <w:jc w:val="center"/>
              <w:rPr>
                <w:rFonts w:asciiTheme="majorHAnsi" w:hAnsiTheme="majorHAnsi" w:cstheme="majorHAnsi"/>
                <w:i/>
              </w:rPr>
            </w:pPr>
            <w:r w:rsidRPr="00500908">
              <w:rPr>
                <w:rFonts w:asciiTheme="majorHAnsi" w:hAnsiTheme="majorHAnsi" w:cstheme="majorHAnsi"/>
                <w:i/>
              </w:rPr>
              <w:t>Homeless under other federal statutes</w:t>
            </w:r>
          </w:p>
          <w:p w14:paraId="728A5945" w14:textId="77777777" w:rsidR="00AE488C" w:rsidRPr="00500908" w:rsidRDefault="00AE488C" w:rsidP="00BE4A50">
            <w:pPr>
              <w:jc w:val="center"/>
              <w:rPr>
                <w:rFonts w:asciiTheme="majorHAnsi" w:hAnsiTheme="majorHAnsi" w:cstheme="majorHAnsi"/>
                <w:i/>
              </w:rPr>
            </w:pPr>
          </w:p>
        </w:tc>
        <w:tc>
          <w:tcPr>
            <w:tcW w:w="7850" w:type="dxa"/>
            <w:shd w:val="clear" w:color="auto" w:fill="FFFFFF" w:themeFill="background1"/>
            <w:vAlign w:val="center"/>
          </w:tcPr>
          <w:p w14:paraId="408FAEBE" w14:textId="77777777" w:rsidR="00AE488C" w:rsidRPr="00500908" w:rsidRDefault="00AE488C" w:rsidP="00BE4A50">
            <w:pPr>
              <w:rPr>
                <w:rFonts w:asciiTheme="majorHAnsi" w:hAnsiTheme="majorHAnsi" w:cstheme="majorHAnsi"/>
              </w:rPr>
            </w:pPr>
            <w:r w:rsidRPr="00500908">
              <w:rPr>
                <w:rFonts w:asciiTheme="majorHAnsi" w:hAnsiTheme="majorHAnsi" w:cstheme="majorHAnsi"/>
              </w:rPr>
              <w:t>NOT ELIGIBLE FOR ANY TYPE OF CT YHDP ASSISTANCE</w:t>
            </w:r>
          </w:p>
        </w:tc>
      </w:tr>
      <w:tr w:rsidR="00AE488C" w:rsidRPr="00500908" w14:paraId="41CD43CB" w14:textId="77777777" w:rsidTr="00BE4A50">
        <w:tc>
          <w:tcPr>
            <w:tcW w:w="2590" w:type="dxa"/>
            <w:shd w:val="clear" w:color="auto" w:fill="FFFFFF" w:themeFill="background1"/>
            <w:vAlign w:val="center"/>
          </w:tcPr>
          <w:p w14:paraId="30606671" w14:textId="77777777" w:rsidR="00AE488C" w:rsidRPr="00500908" w:rsidRDefault="00AE488C" w:rsidP="00BE4A50">
            <w:pPr>
              <w:rPr>
                <w:rFonts w:asciiTheme="majorHAnsi" w:hAnsiTheme="majorHAnsi" w:cstheme="majorHAnsi"/>
                <w:b/>
                <w:i/>
              </w:rPr>
            </w:pPr>
          </w:p>
          <w:p w14:paraId="7D46D7A3" w14:textId="77777777" w:rsidR="00AE488C" w:rsidRPr="00500908" w:rsidRDefault="00AE488C" w:rsidP="00BE4A50">
            <w:pPr>
              <w:jc w:val="center"/>
              <w:rPr>
                <w:rFonts w:asciiTheme="majorHAnsi" w:hAnsiTheme="majorHAnsi" w:cstheme="majorHAnsi"/>
                <w:b/>
                <w:i/>
              </w:rPr>
            </w:pPr>
            <w:r w:rsidRPr="00500908">
              <w:rPr>
                <w:rFonts w:asciiTheme="majorHAnsi" w:hAnsiTheme="majorHAnsi" w:cstheme="majorHAnsi"/>
                <w:b/>
                <w:i/>
              </w:rPr>
              <w:t>CATEGORY 4</w:t>
            </w:r>
          </w:p>
          <w:p w14:paraId="21CB7935" w14:textId="77777777" w:rsidR="00AE488C" w:rsidRPr="00500908" w:rsidRDefault="00AE488C" w:rsidP="00BE4A50">
            <w:pPr>
              <w:jc w:val="center"/>
              <w:rPr>
                <w:rFonts w:asciiTheme="majorHAnsi" w:hAnsiTheme="majorHAnsi" w:cstheme="majorHAnsi"/>
                <w:i/>
              </w:rPr>
            </w:pPr>
            <w:r w:rsidRPr="00500908">
              <w:rPr>
                <w:rFonts w:asciiTheme="majorHAnsi" w:hAnsiTheme="majorHAnsi" w:cstheme="majorHAnsi"/>
                <w:i/>
              </w:rPr>
              <w:t>Fleeing domestic violence</w:t>
            </w:r>
          </w:p>
          <w:p w14:paraId="15F5BCCD" w14:textId="77777777" w:rsidR="00AE488C" w:rsidRPr="00500908" w:rsidRDefault="00AE488C" w:rsidP="00BE4A50">
            <w:pPr>
              <w:rPr>
                <w:rFonts w:asciiTheme="majorHAnsi" w:hAnsiTheme="majorHAnsi" w:cstheme="majorHAnsi"/>
                <w:i/>
              </w:rPr>
            </w:pPr>
          </w:p>
        </w:tc>
        <w:tc>
          <w:tcPr>
            <w:tcW w:w="7850" w:type="dxa"/>
            <w:shd w:val="clear" w:color="auto" w:fill="FFFFFF" w:themeFill="background1"/>
          </w:tcPr>
          <w:p w14:paraId="0F58B016" w14:textId="77777777" w:rsidR="00AE488C" w:rsidRPr="00500908" w:rsidRDefault="00AE488C" w:rsidP="00BE4A50">
            <w:pPr>
              <w:rPr>
                <w:rFonts w:asciiTheme="majorHAnsi" w:hAnsiTheme="majorHAnsi" w:cstheme="majorHAnsi"/>
              </w:rPr>
            </w:pPr>
            <w:r w:rsidRPr="00500908">
              <w:rPr>
                <w:rFonts w:asciiTheme="majorHAnsi" w:hAnsiTheme="majorHAnsi" w:cstheme="majorHAnsi"/>
              </w:rPr>
              <w:t>Eligible for all types of CT YHDP Assistance including:</w:t>
            </w:r>
          </w:p>
          <w:p w14:paraId="5867E487" w14:textId="77777777" w:rsidR="00AE488C" w:rsidRPr="00500908" w:rsidRDefault="00AE488C" w:rsidP="008604E0">
            <w:pPr>
              <w:pStyle w:val="ListParagraph"/>
              <w:numPr>
                <w:ilvl w:val="0"/>
                <w:numId w:val="20"/>
              </w:numPr>
              <w:spacing w:after="0" w:line="240" w:lineRule="auto"/>
              <w:rPr>
                <w:rFonts w:asciiTheme="majorHAnsi" w:hAnsiTheme="majorHAnsi" w:cstheme="majorHAnsi"/>
                <w:sz w:val="24"/>
                <w:szCs w:val="24"/>
              </w:rPr>
            </w:pPr>
            <w:r w:rsidRPr="00500908">
              <w:rPr>
                <w:rFonts w:asciiTheme="majorHAnsi" w:hAnsiTheme="majorHAnsi" w:cstheme="majorHAnsi"/>
                <w:sz w:val="24"/>
                <w:szCs w:val="24"/>
              </w:rPr>
              <w:t>Shelter Diversion/Rapid Exit Fund</w:t>
            </w:r>
          </w:p>
          <w:p w14:paraId="24B6F326" w14:textId="77777777" w:rsidR="00AE488C" w:rsidRPr="00500908" w:rsidRDefault="00AE488C" w:rsidP="008604E0">
            <w:pPr>
              <w:pStyle w:val="ListParagraph"/>
              <w:numPr>
                <w:ilvl w:val="0"/>
                <w:numId w:val="20"/>
              </w:numPr>
              <w:spacing w:after="0" w:line="240" w:lineRule="auto"/>
              <w:rPr>
                <w:rFonts w:asciiTheme="majorHAnsi" w:hAnsiTheme="majorHAnsi" w:cstheme="majorHAnsi"/>
                <w:sz w:val="24"/>
                <w:szCs w:val="24"/>
              </w:rPr>
            </w:pPr>
            <w:r w:rsidRPr="00500908">
              <w:rPr>
                <w:rFonts w:asciiTheme="majorHAnsi" w:hAnsiTheme="majorHAnsi" w:cstheme="majorHAnsi"/>
                <w:sz w:val="24"/>
                <w:szCs w:val="24"/>
              </w:rPr>
              <w:t>Youth Navigator Services</w:t>
            </w:r>
          </w:p>
          <w:p w14:paraId="199AC60F" w14:textId="77777777" w:rsidR="00AE488C" w:rsidRPr="00500908" w:rsidRDefault="00AE488C" w:rsidP="008604E0">
            <w:pPr>
              <w:pStyle w:val="ListParagraph"/>
              <w:numPr>
                <w:ilvl w:val="0"/>
                <w:numId w:val="20"/>
              </w:numPr>
              <w:spacing w:after="0" w:line="240" w:lineRule="auto"/>
              <w:rPr>
                <w:rFonts w:asciiTheme="majorHAnsi" w:hAnsiTheme="majorHAnsi" w:cstheme="majorHAnsi"/>
                <w:sz w:val="24"/>
                <w:szCs w:val="24"/>
              </w:rPr>
            </w:pPr>
            <w:r w:rsidRPr="00500908">
              <w:rPr>
                <w:rFonts w:asciiTheme="majorHAnsi" w:hAnsiTheme="majorHAnsi" w:cstheme="majorHAnsi"/>
                <w:sz w:val="24"/>
                <w:szCs w:val="24"/>
              </w:rPr>
              <w:t>Crisis Housing</w:t>
            </w:r>
          </w:p>
          <w:p w14:paraId="61ACEB57" w14:textId="77777777" w:rsidR="00AE488C" w:rsidRPr="00500908" w:rsidRDefault="00AE488C" w:rsidP="008604E0">
            <w:pPr>
              <w:pStyle w:val="ListParagraph"/>
              <w:numPr>
                <w:ilvl w:val="0"/>
                <w:numId w:val="20"/>
              </w:numPr>
              <w:spacing w:after="0" w:line="240" w:lineRule="auto"/>
              <w:rPr>
                <w:rFonts w:asciiTheme="majorHAnsi" w:hAnsiTheme="majorHAnsi" w:cstheme="majorHAnsi"/>
                <w:sz w:val="24"/>
                <w:szCs w:val="24"/>
              </w:rPr>
            </w:pPr>
            <w:r w:rsidRPr="00500908">
              <w:rPr>
                <w:rFonts w:asciiTheme="majorHAnsi" w:hAnsiTheme="majorHAnsi" w:cstheme="majorHAnsi"/>
                <w:sz w:val="24"/>
                <w:szCs w:val="24"/>
              </w:rPr>
              <w:t>Rapid Rehousing</w:t>
            </w:r>
          </w:p>
        </w:tc>
      </w:tr>
    </w:tbl>
    <w:p w14:paraId="1D357048" w14:textId="77777777" w:rsidR="00AE488C" w:rsidRPr="00500908" w:rsidRDefault="00AE488C" w:rsidP="00AE488C">
      <w:pPr>
        <w:shd w:val="clear" w:color="auto" w:fill="FFFFFF" w:themeFill="background1"/>
        <w:rPr>
          <w:rFonts w:asciiTheme="majorHAnsi" w:hAnsiTheme="majorHAnsi" w:cstheme="majorHAnsi"/>
        </w:rPr>
      </w:pPr>
    </w:p>
    <w:p w14:paraId="4EE2BE79" w14:textId="526C3B8D" w:rsidR="00540A59" w:rsidRPr="00500908" w:rsidRDefault="00BB42C2" w:rsidP="000D495B">
      <w:pPr>
        <w:shd w:val="clear" w:color="auto" w:fill="F2F2F2" w:themeFill="background1" w:themeFillShade="F2"/>
        <w:ind w:right="-864"/>
        <w:jc w:val="both"/>
        <w:rPr>
          <w:rFonts w:asciiTheme="majorHAnsi" w:hAnsiTheme="majorHAnsi" w:cstheme="majorHAnsi"/>
          <w:b/>
          <w:u w:val="single"/>
        </w:rPr>
      </w:pPr>
      <w:r w:rsidRPr="00500908">
        <w:rPr>
          <w:rFonts w:asciiTheme="majorHAnsi" w:hAnsiTheme="majorHAnsi" w:cstheme="majorHAnsi"/>
          <w:b/>
        </w:rPr>
        <w:t xml:space="preserve">General </w:t>
      </w:r>
      <w:r w:rsidR="000B579D" w:rsidRPr="00500908">
        <w:rPr>
          <w:rFonts w:asciiTheme="majorHAnsi" w:hAnsiTheme="majorHAnsi" w:cstheme="majorHAnsi"/>
          <w:b/>
        </w:rPr>
        <w:t>I</w:t>
      </w:r>
      <w:r w:rsidR="00540A59" w:rsidRPr="00500908">
        <w:rPr>
          <w:rFonts w:asciiTheme="majorHAnsi" w:hAnsiTheme="majorHAnsi" w:cstheme="majorHAnsi"/>
          <w:b/>
        </w:rPr>
        <w:t>ntake Procedures:</w:t>
      </w:r>
    </w:p>
    <w:p w14:paraId="75DD1885" w14:textId="2B25A7E7" w:rsidR="00944582" w:rsidRPr="00500908" w:rsidRDefault="00540A59" w:rsidP="000D495B">
      <w:pPr>
        <w:widowControl w:val="0"/>
        <w:autoSpaceDE w:val="0"/>
        <w:autoSpaceDN w:val="0"/>
        <w:adjustRightInd w:val="0"/>
        <w:ind w:right="-864"/>
        <w:jc w:val="both"/>
        <w:rPr>
          <w:rFonts w:asciiTheme="majorHAnsi" w:hAnsiTheme="majorHAnsi" w:cstheme="majorHAnsi"/>
        </w:rPr>
      </w:pPr>
      <w:r w:rsidRPr="00500908">
        <w:rPr>
          <w:rFonts w:asciiTheme="majorHAnsi" w:hAnsiTheme="majorHAnsi" w:cstheme="majorHAnsi"/>
        </w:rPr>
        <w:t xml:space="preserve">As required by HUD and CT BOS, </w:t>
      </w:r>
      <w:r w:rsidR="00121CFB" w:rsidRPr="00500908">
        <w:rPr>
          <w:rFonts w:asciiTheme="majorHAnsi" w:hAnsiTheme="majorHAnsi" w:cstheme="majorHAnsi"/>
        </w:rPr>
        <w:t xml:space="preserve">CoC projects operated by </w:t>
      </w:r>
      <w:r w:rsidR="00121CFB" w:rsidRPr="00500908">
        <w:rPr>
          <w:rFonts w:asciiTheme="majorHAnsi" w:hAnsiTheme="majorHAnsi" w:cstheme="majorHAnsi"/>
          <w:highlight w:val="yellow"/>
        </w:rPr>
        <w:t>(INSERT AGENCY NAME)</w:t>
      </w:r>
      <w:r w:rsidRPr="00500908">
        <w:rPr>
          <w:rFonts w:asciiTheme="majorHAnsi" w:hAnsiTheme="majorHAnsi" w:cstheme="majorHAnsi"/>
        </w:rPr>
        <w:t xml:space="preserve"> </w:t>
      </w:r>
      <w:r w:rsidR="00944582" w:rsidRPr="00500908">
        <w:rPr>
          <w:rFonts w:asciiTheme="majorHAnsi" w:hAnsiTheme="majorHAnsi" w:cstheme="majorHAnsi"/>
        </w:rPr>
        <w:t xml:space="preserve">participate in the </w:t>
      </w:r>
      <w:r w:rsidRPr="00500908">
        <w:rPr>
          <w:rFonts w:asciiTheme="majorHAnsi" w:hAnsiTheme="majorHAnsi" w:cstheme="majorHAnsi"/>
        </w:rPr>
        <w:t xml:space="preserve">local </w:t>
      </w:r>
      <w:r w:rsidR="00944582" w:rsidRPr="00500908">
        <w:rPr>
          <w:rFonts w:asciiTheme="majorHAnsi" w:hAnsiTheme="majorHAnsi" w:cstheme="majorHAnsi"/>
        </w:rPr>
        <w:t>C</w:t>
      </w:r>
      <w:r w:rsidRPr="00500908">
        <w:rPr>
          <w:rFonts w:asciiTheme="majorHAnsi" w:hAnsiTheme="majorHAnsi" w:cstheme="majorHAnsi"/>
        </w:rPr>
        <w:t>oordinated Access Network (CAN)</w:t>
      </w:r>
      <w:r w:rsidR="002313A5" w:rsidRPr="00500908">
        <w:rPr>
          <w:rFonts w:asciiTheme="majorHAnsi" w:hAnsiTheme="majorHAnsi" w:cstheme="majorHAnsi"/>
        </w:rPr>
        <w:t xml:space="preserve"> and only admit applicants referred by the CAN</w:t>
      </w:r>
      <w:r w:rsidR="006E000A" w:rsidRPr="00500908">
        <w:rPr>
          <w:rFonts w:asciiTheme="majorHAnsi" w:hAnsiTheme="majorHAnsi" w:cstheme="majorHAnsi"/>
        </w:rPr>
        <w:t>.  The project</w:t>
      </w:r>
      <w:r w:rsidR="00121CFB" w:rsidRPr="00500908">
        <w:rPr>
          <w:rFonts w:asciiTheme="majorHAnsi" w:hAnsiTheme="majorHAnsi" w:cstheme="majorHAnsi"/>
        </w:rPr>
        <w:t>s</w:t>
      </w:r>
      <w:r w:rsidR="006E000A" w:rsidRPr="00500908">
        <w:rPr>
          <w:rFonts w:asciiTheme="majorHAnsi" w:hAnsiTheme="majorHAnsi" w:cstheme="majorHAnsi"/>
        </w:rPr>
        <w:t xml:space="preserve"> use</w:t>
      </w:r>
      <w:r w:rsidRPr="00500908">
        <w:rPr>
          <w:rFonts w:asciiTheme="majorHAnsi" w:hAnsiTheme="majorHAnsi" w:cstheme="majorHAnsi"/>
        </w:rPr>
        <w:t xml:space="preserve"> the common assessment tool as directed by the CAN</w:t>
      </w:r>
      <w:r w:rsidR="006E000A" w:rsidRPr="00500908">
        <w:rPr>
          <w:rFonts w:asciiTheme="majorHAnsi" w:hAnsiTheme="majorHAnsi" w:cstheme="majorHAnsi"/>
        </w:rPr>
        <w:t xml:space="preserve"> and prioritize participants for admission in the order established by the CAN’s centralized priority list.</w:t>
      </w:r>
    </w:p>
    <w:p w14:paraId="41B0DE98" w14:textId="329BDD21" w:rsidR="002313A5" w:rsidRPr="001368EC" w:rsidRDefault="00C079D3" w:rsidP="000D495B">
      <w:pPr>
        <w:pStyle w:val="NormalWeb"/>
        <w:ind w:right="-864"/>
        <w:jc w:val="both"/>
        <w:rPr>
          <w:rFonts w:ascii="Calibri" w:hAnsi="Calibri" w:cs="Calibri"/>
        </w:rPr>
      </w:pPr>
      <w:r w:rsidRPr="00500908">
        <w:rPr>
          <w:rFonts w:asciiTheme="majorHAnsi" w:hAnsiTheme="majorHAnsi" w:cstheme="majorHAnsi"/>
        </w:rPr>
        <w:lastRenderedPageBreak/>
        <w:t xml:space="preserve">Though initial eligibility screening </w:t>
      </w:r>
      <w:r w:rsidR="002313A5" w:rsidRPr="00500908">
        <w:rPr>
          <w:rFonts w:asciiTheme="majorHAnsi" w:hAnsiTheme="majorHAnsi" w:cstheme="majorHAnsi"/>
        </w:rPr>
        <w:t>typically</w:t>
      </w:r>
      <w:r w:rsidRPr="00500908">
        <w:rPr>
          <w:rFonts w:asciiTheme="majorHAnsi" w:hAnsiTheme="majorHAnsi" w:cstheme="majorHAnsi"/>
        </w:rPr>
        <w:t xml:space="preserve"> occur</w:t>
      </w:r>
      <w:r w:rsidR="002313A5" w:rsidRPr="00500908">
        <w:rPr>
          <w:rFonts w:asciiTheme="majorHAnsi" w:hAnsiTheme="majorHAnsi" w:cstheme="majorHAnsi"/>
        </w:rPr>
        <w:t>s</w:t>
      </w:r>
      <w:r w:rsidRPr="00500908">
        <w:rPr>
          <w:rFonts w:asciiTheme="majorHAnsi" w:hAnsiTheme="majorHAnsi" w:cstheme="majorHAnsi"/>
        </w:rPr>
        <w:t xml:space="preserve"> at the CAN, it is the responsibility of CoC project staff to verify </w:t>
      </w:r>
      <w:r w:rsidR="002313A5" w:rsidRPr="00500908">
        <w:rPr>
          <w:rFonts w:asciiTheme="majorHAnsi" w:hAnsiTheme="majorHAnsi" w:cstheme="majorHAnsi"/>
        </w:rPr>
        <w:t xml:space="preserve">applicant </w:t>
      </w:r>
      <w:r w:rsidRPr="00500908">
        <w:rPr>
          <w:rFonts w:asciiTheme="majorHAnsi" w:hAnsiTheme="majorHAnsi" w:cstheme="majorHAnsi"/>
        </w:rPr>
        <w:t>eligibility and ensure that documentation of eligibility is on file prior to admitting all participants</w:t>
      </w:r>
      <w:r w:rsidRPr="001368EC">
        <w:rPr>
          <w:rFonts w:asciiTheme="majorHAnsi" w:hAnsiTheme="majorHAnsi" w:cstheme="majorHAnsi"/>
        </w:rPr>
        <w:t xml:space="preserve">.  </w:t>
      </w:r>
      <w:r w:rsidR="001368EC" w:rsidRPr="001368EC">
        <w:rPr>
          <w:rFonts w:ascii="Calibri" w:hAnsi="Calibri" w:cs="Calibri"/>
        </w:rPr>
        <w:t xml:space="preserve">Applicants are not responsible for obtaining their own </w:t>
      </w:r>
      <w:r w:rsidR="001368EC">
        <w:rPr>
          <w:rFonts w:ascii="Calibri" w:hAnsi="Calibri" w:cs="Calibri"/>
        </w:rPr>
        <w:t xml:space="preserve">eligibility </w:t>
      </w:r>
      <w:r w:rsidR="001368EC" w:rsidRPr="001368EC">
        <w:rPr>
          <w:rFonts w:ascii="Calibri" w:hAnsi="Calibri" w:cs="Calibri"/>
        </w:rPr>
        <w:t xml:space="preserve">documentation. </w:t>
      </w:r>
      <w:r w:rsidR="001368EC">
        <w:rPr>
          <w:rFonts w:ascii="Calibri" w:hAnsi="Calibri" w:cs="Calibri"/>
        </w:rPr>
        <w:t>Rather, project staff, as assigned below,</w:t>
      </w:r>
      <w:r w:rsidR="001368EC" w:rsidRPr="001368EC">
        <w:rPr>
          <w:rFonts w:ascii="Calibri" w:hAnsi="Calibri" w:cs="Calibri"/>
        </w:rPr>
        <w:t xml:space="preserve"> are responsible for documenting</w:t>
      </w:r>
      <w:r w:rsidR="001368EC">
        <w:rPr>
          <w:rFonts w:ascii="Calibri" w:hAnsi="Calibri" w:cs="Calibri"/>
        </w:rPr>
        <w:t xml:space="preserve"> eligibility</w:t>
      </w:r>
      <w:r w:rsidR="001368EC" w:rsidRPr="001368EC">
        <w:rPr>
          <w:rFonts w:ascii="Calibri" w:hAnsi="Calibri" w:cs="Calibri"/>
        </w:rPr>
        <w:t xml:space="preserve"> status </w:t>
      </w:r>
      <w:r w:rsidR="001368EC">
        <w:rPr>
          <w:rFonts w:ascii="Calibri" w:hAnsi="Calibri" w:cs="Calibri"/>
        </w:rPr>
        <w:t>by</w:t>
      </w:r>
      <w:r w:rsidR="001368EC" w:rsidRPr="001368EC">
        <w:rPr>
          <w:rFonts w:ascii="Calibri" w:hAnsi="Calibri" w:cs="Calibri"/>
        </w:rPr>
        <w:t xml:space="preserve"> </w:t>
      </w:r>
      <w:r w:rsidR="001368EC">
        <w:rPr>
          <w:rFonts w:ascii="Calibri" w:hAnsi="Calibri" w:cs="Calibri"/>
        </w:rPr>
        <w:t>u</w:t>
      </w:r>
      <w:r w:rsidR="001368EC" w:rsidRPr="001368EC">
        <w:rPr>
          <w:rFonts w:ascii="Calibri" w:hAnsi="Calibri" w:cs="Calibri"/>
        </w:rPr>
        <w:t xml:space="preserve">sing </w:t>
      </w:r>
      <w:r w:rsidR="001368EC">
        <w:rPr>
          <w:rFonts w:ascii="Calibri" w:hAnsi="Calibri" w:cs="Calibri"/>
        </w:rPr>
        <w:t xml:space="preserve">information available in HMIS or </w:t>
      </w:r>
      <w:r w:rsidR="001368EC" w:rsidRPr="001368EC">
        <w:rPr>
          <w:rFonts w:ascii="Calibri" w:hAnsi="Calibri" w:cs="Calibri"/>
        </w:rPr>
        <w:t xml:space="preserve">contact information or documents provided by </w:t>
      </w:r>
      <w:r w:rsidR="001368EC">
        <w:rPr>
          <w:rFonts w:ascii="Calibri" w:hAnsi="Calibri" w:cs="Calibri"/>
        </w:rPr>
        <w:t>the CAN, the applicant, or other partners.</w:t>
      </w:r>
    </w:p>
    <w:p w14:paraId="4CCE5CC0" w14:textId="77777777" w:rsidR="001E172B" w:rsidRPr="00500908" w:rsidRDefault="001E172B" w:rsidP="000D495B">
      <w:pPr>
        <w:widowControl w:val="0"/>
        <w:autoSpaceDE w:val="0"/>
        <w:autoSpaceDN w:val="0"/>
        <w:adjustRightInd w:val="0"/>
        <w:ind w:right="-864"/>
        <w:jc w:val="both"/>
        <w:rPr>
          <w:rFonts w:asciiTheme="majorHAnsi" w:hAnsiTheme="majorHAnsi" w:cstheme="majorHAnsi"/>
        </w:rPr>
      </w:pPr>
    </w:p>
    <w:p w14:paraId="651397B1" w14:textId="23C91183" w:rsidR="006473A2" w:rsidRPr="00500908" w:rsidRDefault="006473A2" w:rsidP="000D495B">
      <w:pPr>
        <w:widowControl w:val="0"/>
        <w:shd w:val="clear" w:color="auto" w:fill="D9D9D9" w:themeFill="background1" w:themeFillShade="D9"/>
        <w:autoSpaceDE w:val="0"/>
        <w:autoSpaceDN w:val="0"/>
        <w:adjustRightInd w:val="0"/>
        <w:ind w:right="-864"/>
        <w:jc w:val="both"/>
        <w:rPr>
          <w:rFonts w:asciiTheme="majorHAnsi" w:hAnsiTheme="majorHAnsi" w:cstheme="majorHAnsi"/>
          <w:b/>
          <w:bCs/>
        </w:rPr>
      </w:pPr>
      <w:r w:rsidRPr="00500908">
        <w:rPr>
          <w:rFonts w:asciiTheme="majorHAnsi" w:hAnsiTheme="majorHAnsi" w:cstheme="majorHAnsi"/>
          <w:b/>
          <w:bCs/>
        </w:rPr>
        <w:t>Responsibilities of Staff</w:t>
      </w:r>
      <w:r w:rsidR="001E172B" w:rsidRPr="00500908">
        <w:rPr>
          <w:rFonts w:asciiTheme="majorHAnsi" w:hAnsiTheme="majorHAnsi" w:cstheme="majorHAnsi"/>
          <w:b/>
          <w:bCs/>
        </w:rPr>
        <w:t>:</w:t>
      </w:r>
    </w:p>
    <w:p w14:paraId="7CA0CECB" w14:textId="77777777" w:rsidR="001E172B" w:rsidRPr="00500908" w:rsidRDefault="001E172B" w:rsidP="000D495B">
      <w:pPr>
        <w:widowControl w:val="0"/>
        <w:autoSpaceDE w:val="0"/>
        <w:autoSpaceDN w:val="0"/>
        <w:adjustRightInd w:val="0"/>
        <w:ind w:right="-864"/>
        <w:jc w:val="both"/>
        <w:rPr>
          <w:rFonts w:asciiTheme="majorHAnsi" w:hAnsiTheme="majorHAnsi" w:cstheme="majorHAnsi"/>
        </w:rPr>
      </w:pPr>
    </w:p>
    <w:p w14:paraId="402A2D91" w14:textId="78911ACF" w:rsidR="001E172B" w:rsidRPr="00500908" w:rsidRDefault="001E172B" w:rsidP="000D495B">
      <w:pPr>
        <w:widowControl w:val="0"/>
        <w:autoSpaceDE w:val="0"/>
        <w:autoSpaceDN w:val="0"/>
        <w:adjustRightInd w:val="0"/>
        <w:ind w:right="-864"/>
        <w:jc w:val="both"/>
        <w:rPr>
          <w:rFonts w:asciiTheme="majorHAnsi" w:hAnsiTheme="majorHAnsi" w:cstheme="majorHAnsi"/>
        </w:rPr>
      </w:pPr>
      <w:r w:rsidRPr="00500908">
        <w:rPr>
          <w:rFonts w:asciiTheme="majorHAnsi" w:hAnsiTheme="majorHAnsi" w:cstheme="majorHAnsi"/>
        </w:rPr>
        <w:t>The following staff are responsible for documenting eligibility for all applicants referred by the CAN prior to admission into a CoC project: (</w:t>
      </w:r>
      <w:r w:rsidRPr="00500908">
        <w:rPr>
          <w:rFonts w:asciiTheme="majorHAnsi" w:hAnsiTheme="majorHAnsi" w:cstheme="majorHAnsi"/>
          <w:highlight w:val="yellow"/>
        </w:rPr>
        <w:t>INSERT TITLE(S) OF RESPONSIBLE STAFF</w:t>
      </w:r>
      <w:r w:rsidRPr="00500908">
        <w:rPr>
          <w:rFonts w:asciiTheme="majorHAnsi" w:hAnsiTheme="majorHAnsi" w:cstheme="majorHAnsi"/>
        </w:rPr>
        <w:t xml:space="preserve">).  </w:t>
      </w:r>
    </w:p>
    <w:p w14:paraId="2D22FC34" w14:textId="77777777" w:rsidR="001E172B" w:rsidRPr="00500908" w:rsidRDefault="001E172B" w:rsidP="000D495B">
      <w:pPr>
        <w:widowControl w:val="0"/>
        <w:autoSpaceDE w:val="0"/>
        <w:autoSpaceDN w:val="0"/>
        <w:adjustRightInd w:val="0"/>
        <w:ind w:right="-864"/>
        <w:jc w:val="both"/>
        <w:rPr>
          <w:rFonts w:asciiTheme="majorHAnsi" w:hAnsiTheme="majorHAnsi" w:cstheme="majorHAnsi"/>
        </w:rPr>
      </w:pPr>
    </w:p>
    <w:p w14:paraId="5C271837" w14:textId="73B1874F" w:rsidR="001E172B" w:rsidRPr="00500908" w:rsidRDefault="001E172B" w:rsidP="000D495B">
      <w:pPr>
        <w:widowControl w:val="0"/>
        <w:autoSpaceDE w:val="0"/>
        <w:autoSpaceDN w:val="0"/>
        <w:adjustRightInd w:val="0"/>
        <w:ind w:right="-864"/>
        <w:jc w:val="both"/>
        <w:rPr>
          <w:rFonts w:asciiTheme="majorHAnsi" w:hAnsiTheme="majorHAnsi" w:cstheme="majorHAnsi"/>
        </w:rPr>
      </w:pPr>
      <w:r w:rsidRPr="00500908">
        <w:rPr>
          <w:rFonts w:asciiTheme="majorHAnsi" w:hAnsiTheme="majorHAnsi" w:cstheme="majorHAnsi"/>
        </w:rPr>
        <w:t>The staff specified above are responsible for the following:</w:t>
      </w:r>
    </w:p>
    <w:p w14:paraId="45F93DD0" w14:textId="180D8CA5" w:rsidR="006473A2" w:rsidRPr="00500908" w:rsidRDefault="006473A2" w:rsidP="000D495B">
      <w:pPr>
        <w:pStyle w:val="ListParagraph"/>
        <w:widowControl w:val="0"/>
        <w:numPr>
          <w:ilvl w:val="0"/>
          <w:numId w:val="21"/>
        </w:numPr>
        <w:autoSpaceDE w:val="0"/>
        <w:autoSpaceDN w:val="0"/>
        <w:adjustRightInd w:val="0"/>
        <w:ind w:right="-864"/>
        <w:jc w:val="both"/>
        <w:rPr>
          <w:rFonts w:asciiTheme="majorHAnsi" w:hAnsiTheme="majorHAnsi" w:cstheme="majorHAnsi"/>
          <w:sz w:val="24"/>
          <w:szCs w:val="24"/>
        </w:rPr>
      </w:pPr>
      <w:r w:rsidRPr="00500908">
        <w:rPr>
          <w:rFonts w:asciiTheme="majorHAnsi" w:hAnsiTheme="majorHAnsi" w:cstheme="majorHAnsi"/>
          <w:sz w:val="24"/>
          <w:szCs w:val="24"/>
        </w:rPr>
        <w:t>C</w:t>
      </w:r>
      <w:r w:rsidR="00121CFB" w:rsidRPr="00500908">
        <w:rPr>
          <w:rFonts w:asciiTheme="majorHAnsi" w:hAnsiTheme="majorHAnsi" w:cstheme="majorHAnsi"/>
          <w:sz w:val="24"/>
          <w:szCs w:val="24"/>
        </w:rPr>
        <w:t xml:space="preserve">ompleting or updating the CT BOS required verification forms submitted by the CAN (i.e.,  </w:t>
      </w:r>
      <w:hyperlink r:id="rId24" w:history="1">
        <w:r w:rsidR="00121CFB" w:rsidRPr="009C5DDA">
          <w:rPr>
            <w:rStyle w:val="Hyperlink"/>
            <w:rFonts w:asciiTheme="majorHAnsi" w:hAnsiTheme="majorHAnsi" w:cstheme="majorHAnsi"/>
            <w:sz w:val="24"/>
            <w:szCs w:val="24"/>
          </w:rPr>
          <w:t>Homelessness Verification Form</w:t>
        </w:r>
      </w:hyperlink>
      <w:r w:rsidRPr="00500908">
        <w:rPr>
          <w:rFonts w:asciiTheme="majorHAnsi" w:hAnsiTheme="majorHAnsi" w:cstheme="majorHAnsi"/>
          <w:sz w:val="24"/>
          <w:szCs w:val="24"/>
        </w:rPr>
        <w:t xml:space="preserve"> or </w:t>
      </w:r>
      <w:hyperlink r:id="rId25" w:history="1">
        <w:r w:rsidRPr="00500908">
          <w:rPr>
            <w:rStyle w:val="Hyperlink"/>
            <w:rFonts w:asciiTheme="majorHAnsi" w:hAnsiTheme="majorHAnsi" w:cstheme="majorHAnsi"/>
            <w:sz w:val="24"/>
            <w:szCs w:val="24"/>
          </w:rPr>
          <w:t>CT YHDP Homelessness Verification Form</w:t>
        </w:r>
      </w:hyperlink>
      <w:r w:rsidR="00121CFB" w:rsidRPr="00500908">
        <w:rPr>
          <w:rFonts w:asciiTheme="majorHAnsi" w:hAnsiTheme="majorHAnsi" w:cstheme="majorHAnsi"/>
          <w:sz w:val="24"/>
          <w:szCs w:val="24"/>
        </w:rPr>
        <w:t xml:space="preserve"> and </w:t>
      </w:r>
      <w:hyperlink r:id="rId26" w:history="1">
        <w:r w:rsidR="00121CFB" w:rsidRPr="00500908">
          <w:rPr>
            <w:rStyle w:val="Hyperlink"/>
            <w:rFonts w:asciiTheme="majorHAnsi" w:hAnsiTheme="majorHAnsi" w:cstheme="majorHAnsi"/>
            <w:sz w:val="24"/>
            <w:szCs w:val="24"/>
          </w:rPr>
          <w:t>Disability Verification Form</w:t>
        </w:r>
      </w:hyperlink>
      <w:r w:rsidR="00121CFB" w:rsidRPr="00500908">
        <w:rPr>
          <w:rFonts w:asciiTheme="majorHAnsi" w:hAnsiTheme="majorHAnsi" w:cstheme="majorHAnsi"/>
          <w:sz w:val="24"/>
          <w:szCs w:val="24"/>
        </w:rPr>
        <w:t>)</w:t>
      </w:r>
      <w:r w:rsidRPr="00500908">
        <w:rPr>
          <w:rFonts w:asciiTheme="majorHAnsi" w:hAnsiTheme="majorHAnsi" w:cstheme="majorHAnsi"/>
          <w:sz w:val="24"/>
          <w:szCs w:val="24"/>
        </w:rPr>
        <w:t>;</w:t>
      </w:r>
      <w:r w:rsidR="00C079D3" w:rsidRPr="00500908">
        <w:rPr>
          <w:rFonts w:asciiTheme="majorHAnsi" w:hAnsiTheme="majorHAnsi" w:cstheme="majorHAnsi"/>
          <w:sz w:val="24"/>
          <w:szCs w:val="24"/>
        </w:rPr>
        <w:t xml:space="preserve"> </w:t>
      </w:r>
    </w:p>
    <w:p w14:paraId="223E7347" w14:textId="42855888" w:rsidR="006473A2" w:rsidRPr="00500908" w:rsidRDefault="006473A2" w:rsidP="000D495B">
      <w:pPr>
        <w:pStyle w:val="ListParagraph"/>
        <w:widowControl w:val="0"/>
        <w:numPr>
          <w:ilvl w:val="0"/>
          <w:numId w:val="21"/>
        </w:numPr>
        <w:autoSpaceDE w:val="0"/>
        <w:autoSpaceDN w:val="0"/>
        <w:adjustRightInd w:val="0"/>
        <w:ind w:right="-864"/>
        <w:jc w:val="both"/>
        <w:rPr>
          <w:rFonts w:asciiTheme="majorHAnsi" w:hAnsiTheme="majorHAnsi" w:cstheme="majorHAnsi"/>
          <w:sz w:val="24"/>
          <w:szCs w:val="24"/>
        </w:rPr>
      </w:pPr>
      <w:r w:rsidRPr="00500908">
        <w:rPr>
          <w:rFonts w:asciiTheme="majorHAnsi" w:hAnsiTheme="majorHAnsi" w:cstheme="majorHAnsi"/>
          <w:sz w:val="24"/>
          <w:szCs w:val="24"/>
        </w:rPr>
        <w:t>E</w:t>
      </w:r>
      <w:r w:rsidR="00C079D3" w:rsidRPr="00500908">
        <w:rPr>
          <w:rFonts w:asciiTheme="majorHAnsi" w:hAnsiTheme="majorHAnsi" w:cstheme="majorHAnsi"/>
          <w:sz w:val="24"/>
          <w:szCs w:val="24"/>
        </w:rPr>
        <w:t>nsuring that an updated Homelessness Verification Form demonstrating qualified homelessness at the time of project entry is maintained in each participant</w:t>
      </w:r>
      <w:r w:rsidRPr="00500908">
        <w:rPr>
          <w:rFonts w:asciiTheme="majorHAnsi" w:hAnsiTheme="majorHAnsi" w:cstheme="majorHAnsi"/>
          <w:sz w:val="24"/>
          <w:szCs w:val="24"/>
        </w:rPr>
        <w:t>’</w:t>
      </w:r>
      <w:r w:rsidR="00C079D3" w:rsidRPr="00500908">
        <w:rPr>
          <w:rFonts w:asciiTheme="majorHAnsi" w:hAnsiTheme="majorHAnsi" w:cstheme="majorHAnsi"/>
          <w:sz w:val="24"/>
          <w:szCs w:val="24"/>
        </w:rPr>
        <w:t>s file</w:t>
      </w:r>
      <w:r w:rsidRPr="00500908">
        <w:rPr>
          <w:rFonts w:asciiTheme="majorHAnsi" w:hAnsiTheme="majorHAnsi" w:cstheme="majorHAnsi"/>
          <w:sz w:val="24"/>
          <w:szCs w:val="24"/>
        </w:rPr>
        <w:t>;</w:t>
      </w:r>
    </w:p>
    <w:p w14:paraId="58460588" w14:textId="3454175A" w:rsidR="00A912A5" w:rsidRDefault="00A912A5" w:rsidP="000D495B">
      <w:pPr>
        <w:pStyle w:val="ListParagraph"/>
        <w:widowControl w:val="0"/>
        <w:numPr>
          <w:ilvl w:val="0"/>
          <w:numId w:val="21"/>
        </w:numPr>
        <w:autoSpaceDE w:val="0"/>
        <w:autoSpaceDN w:val="0"/>
        <w:adjustRightInd w:val="0"/>
        <w:ind w:right="-864"/>
        <w:jc w:val="both"/>
        <w:rPr>
          <w:rFonts w:asciiTheme="majorHAnsi" w:hAnsiTheme="majorHAnsi" w:cstheme="majorHAnsi"/>
          <w:sz w:val="24"/>
          <w:szCs w:val="24"/>
        </w:rPr>
      </w:pPr>
      <w:r>
        <w:rPr>
          <w:rFonts w:asciiTheme="majorHAnsi" w:hAnsiTheme="majorHAnsi" w:cstheme="majorHAnsi"/>
          <w:sz w:val="24"/>
          <w:szCs w:val="24"/>
        </w:rPr>
        <w:t>Following the order of priority for obtaining evidence of homelessness as described beginning on page 7.</w:t>
      </w:r>
    </w:p>
    <w:p w14:paraId="3042D421" w14:textId="2668EB44" w:rsidR="006473A2" w:rsidRPr="00500908" w:rsidRDefault="006473A2" w:rsidP="000D495B">
      <w:pPr>
        <w:pStyle w:val="ListParagraph"/>
        <w:widowControl w:val="0"/>
        <w:numPr>
          <w:ilvl w:val="0"/>
          <w:numId w:val="21"/>
        </w:numPr>
        <w:autoSpaceDE w:val="0"/>
        <w:autoSpaceDN w:val="0"/>
        <w:adjustRightInd w:val="0"/>
        <w:ind w:right="-864"/>
        <w:jc w:val="both"/>
        <w:rPr>
          <w:rFonts w:asciiTheme="majorHAnsi" w:hAnsiTheme="majorHAnsi" w:cstheme="majorHAnsi"/>
          <w:sz w:val="24"/>
          <w:szCs w:val="24"/>
        </w:rPr>
      </w:pPr>
      <w:r w:rsidRPr="00500908">
        <w:rPr>
          <w:rFonts w:asciiTheme="majorHAnsi" w:hAnsiTheme="majorHAnsi" w:cstheme="majorHAnsi"/>
          <w:sz w:val="24"/>
          <w:szCs w:val="24"/>
        </w:rPr>
        <w:t xml:space="preserve">Ensuring that all supporting documentation, as specified in the </w:t>
      </w:r>
      <w:hyperlink r:id="rId27" w:history="1">
        <w:r w:rsidRPr="009C5DDA">
          <w:rPr>
            <w:rStyle w:val="Hyperlink"/>
            <w:rFonts w:asciiTheme="majorHAnsi" w:hAnsiTheme="majorHAnsi" w:cstheme="majorHAnsi"/>
            <w:sz w:val="24"/>
            <w:szCs w:val="24"/>
          </w:rPr>
          <w:t>Homelessness Verification Form</w:t>
        </w:r>
      </w:hyperlink>
      <w:r w:rsidRPr="00500908">
        <w:rPr>
          <w:rFonts w:asciiTheme="majorHAnsi" w:hAnsiTheme="majorHAnsi" w:cstheme="majorHAnsi"/>
          <w:sz w:val="24"/>
          <w:szCs w:val="24"/>
        </w:rPr>
        <w:t xml:space="preserve"> or </w:t>
      </w:r>
      <w:hyperlink r:id="rId28" w:history="1">
        <w:r w:rsidRPr="00500908">
          <w:rPr>
            <w:rStyle w:val="Hyperlink"/>
            <w:rFonts w:asciiTheme="majorHAnsi" w:hAnsiTheme="majorHAnsi" w:cstheme="majorHAnsi"/>
            <w:sz w:val="24"/>
            <w:szCs w:val="24"/>
          </w:rPr>
          <w:t>CT YHDP Homelessness Verification Form</w:t>
        </w:r>
      </w:hyperlink>
      <w:r w:rsidRPr="00500908">
        <w:rPr>
          <w:rFonts w:asciiTheme="majorHAnsi" w:hAnsiTheme="majorHAnsi" w:cstheme="majorHAnsi"/>
          <w:sz w:val="24"/>
          <w:szCs w:val="24"/>
        </w:rPr>
        <w:t>, including third-party documentation, intake worker observation, and client self-certification is maintained in each participant’s file;</w:t>
      </w:r>
    </w:p>
    <w:p w14:paraId="6EF25ADB" w14:textId="08979FB0" w:rsidR="00944582" w:rsidRPr="00500908" w:rsidRDefault="006473A2" w:rsidP="000D495B">
      <w:pPr>
        <w:pStyle w:val="ListParagraph"/>
        <w:widowControl w:val="0"/>
        <w:numPr>
          <w:ilvl w:val="0"/>
          <w:numId w:val="21"/>
        </w:numPr>
        <w:autoSpaceDE w:val="0"/>
        <w:autoSpaceDN w:val="0"/>
        <w:adjustRightInd w:val="0"/>
        <w:ind w:right="-864"/>
        <w:jc w:val="both"/>
        <w:rPr>
          <w:rFonts w:asciiTheme="majorHAnsi" w:hAnsiTheme="majorHAnsi" w:cstheme="majorHAnsi"/>
          <w:sz w:val="24"/>
          <w:szCs w:val="24"/>
        </w:rPr>
      </w:pPr>
      <w:r w:rsidRPr="00500908">
        <w:rPr>
          <w:rFonts w:asciiTheme="majorHAnsi" w:hAnsiTheme="majorHAnsi" w:cstheme="majorHAnsi"/>
          <w:sz w:val="24"/>
          <w:szCs w:val="24"/>
        </w:rPr>
        <w:t>Ensuring completion and documentation of due</w:t>
      </w:r>
      <w:r w:rsidR="00944582" w:rsidRPr="00500908">
        <w:rPr>
          <w:rFonts w:asciiTheme="majorHAnsi" w:hAnsiTheme="majorHAnsi" w:cstheme="majorHAnsi"/>
          <w:sz w:val="24"/>
          <w:szCs w:val="24"/>
        </w:rPr>
        <w:t xml:space="preserve"> diligence</w:t>
      </w:r>
      <w:r w:rsidR="00BB42C2" w:rsidRPr="00500908">
        <w:rPr>
          <w:rFonts w:asciiTheme="majorHAnsi" w:hAnsiTheme="majorHAnsi" w:cstheme="majorHAnsi"/>
          <w:sz w:val="24"/>
          <w:szCs w:val="24"/>
        </w:rPr>
        <w:t xml:space="preserve"> in attempting to obtain third-party documentation of homelessness</w:t>
      </w:r>
      <w:r w:rsidR="00814D5B" w:rsidRPr="00500908">
        <w:rPr>
          <w:rFonts w:asciiTheme="majorHAnsi" w:hAnsiTheme="majorHAnsi" w:cstheme="majorHAnsi"/>
          <w:sz w:val="24"/>
          <w:szCs w:val="24"/>
        </w:rPr>
        <w:t>, if applicable</w:t>
      </w:r>
      <w:r w:rsidR="00BA2247">
        <w:rPr>
          <w:rFonts w:asciiTheme="majorHAnsi" w:hAnsiTheme="majorHAnsi" w:cstheme="majorHAnsi"/>
          <w:sz w:val="24"/>
          <w:szCs w:val="24"/>
        </w:rPr>
        <w:t xml:space="preserve"> – minimum of 3 attempts required</w:t>
      </w:r>
      <w:r w:rsidR="00A857EC" w:rsidRPr="00500908">
        <w:rPr>
          <w:rFonts w:asciiTheme="majorHAnsi" w:hAnsiTheme="majorHAnsi" w:cstheme="majorHAnsi"/>
          <w:sz w:val="24"/>
          <w:szCs w:val="24"/>
        </w:rPr>
        <w:t>;</w:t>
      </w:r>
    </w:p>
    <w:p w14:paraId="6F65D0F1" w14:textId="61E34BC0" w:rsidR="001E172B" w:rsidRPr="00500908" w:rsidRDefault="001E172B" w:rsidP="000D495B">
      <w:pPr>
        <w:pStyle w:val="ListParagraph"/>
        <w:widowControl w:val="0"/>
        <w:numPr>
          <w:ilvl w:val="0"/>
          <w:numId w:val="21"/>
        </w:numPr>
        <w:autoSpaceDE w:val="0"/>
        <w:autoSpaceDN w:val="0"/>
        <w:adjustRightInd w:val="0"/>
        <w:ind w:right="-864"/>
        <w:jc w:val="both"/>
        <w:rPr>
          <w:rFonts w:asciiTheme="majorHAnsi" w:hAnsiTheme="majorHAnsi" w:cstheme="majorHAnsi"/>
          <w:sz w:val="24"/>
          <w:szCs w:val="24"/>
        </w:rPr>
      </w:pPr>
      <w:r w:rsidRPr="00500908">
        <w:rPr>
          <w:rFonts w:asciiTheme="majorHAnsi" w:hAnsiTheme="majorHAnsi" w:cstheme="majorHAnsi"/>
          <w:sz w:val="24"/>
          <w:szCs w:val="24"/>
        </w:rPr>
        <w:t>Working with the CAN and other partners to obtain all required documentation of eligibility</w:t>
      </w:r>
      <w:r w:rsidR="00A857EC" w:rsidRPr="00500908">
        <w:rPr>
          <w:rFonts w:asciiTheme="majorHAnsi" w:hAnsiTheme="majorHAnsi" w:cstheme="majorHAnsi"/>
          <w:sz w:val="24"/>
          <w:szCs w:val="24"/>
        </w:rPr>
        <w:t>;</w:t>
      </w:r>
    </w:p>
    <w:p w14:paraId="2F1AA8A7" w14:textId="6773A609" w:rsidR="001E172B" w:rsidRPr="004B774B" w:rsidRDefault="001E172B" w:rsidP="000D495B">
      <w:pPr>
        <w:pStyle w:val="ListParagraph"/>
        <w:widowControl w:val="0"/>
        <w:numPr>
          <w:ilvl w:val="0"/>
          <w:numId w:val="21"/>
        </w:numPr>
        <w:autoSpaceDE w:val="0"/>
        <w:autoSpaceDN w:val="0"/>
        <w:adjustRightInd w:val="0"/>
        <w:ind w:right="-864"/>
        <w:jc w:val="both"/>
        <w:rPr>
          <w:rFonts w:asciiTheme="majorHAnsi" w:hAnsiTheme="majorHAnsi" w:cstheme="majorHAnsi"/>
          <w:sz w:val="24"/>
          <w:szCs w:val="24"/>
        </w:rPr>
      </w:pPr>
      <w:r w:rsidRPr="004B774B">
        <w:rPr>
          <w:rFonts w:asciiTheme="majorHAnsi" w:hAnsiTheme="majorHAnsi" w:cstheme="majorHAnsi"/>
          <w:sz w:val="24"/>
          <w:szCs w:val="24"/>
        </w:rPr>
        <w:t>Ensuring that participants do not enter the project without all required documentation of eligibility</w:t>
      </w:r>
      <w:r w:rsidR="00BC2CA3" w:rsidRPr="004B774B">
        <w:rPr>
          <w:rFonts w:asciiTheme="majorHAnsi" w:hAnsiTheme="majorHAnsi" w:cstheme="majorHAnsi"/>
          <w:sz w:val="24"/>
          <w:szCs w:val="24"/>
        </w:rPr>
        <w:t>, except as noted</w:t>
      </w:r>
      <w:r w:rsidR="00CE47E7" w:rsidRPr="004B774B">
        <w:rPr>
          <w:rFonts w:asciiTheme="majorHAnsi" w:hAnsiTheme="majorHAnsi" w:cstheme="majorHAnsi"/>
          <w:sz w:val="24"/>
          <w:szCs w:val="24"/>
        </w:rPr>
        <w:t xml:space="preserve"> on page 9 related to the </w:t>
      </w:r>
      <w:proofErr w:type="gramStart"/>
      <w:r w:rsidR="00CE47E7" w:rsidRPr="004B774B">
        <w:rPr>
          <w:rFonts w:asciiTheme="majorHAnsi" w:hAnsiTheme="majorHAnsi" w:cstheme="majorHAnsi"/>
          <w:sz w:val="24"/>
          <w:szCs w:val="24"/>
        </w:rPr>
        <w:t>180 day</w:t>
      </w:r>
      <w:proofErr w:type="gramEnd"/>
      <w:r w:rsidR="00CE47E7" w:rsidRPr="004B774B">
        <w:rPr>
          <w:rFonts w:asciiTheme="majorHAnsi" w:hAnsiTheme="majorHAnsi" w:cstheme="majorHAnsi"/>
          <w:sz w:val="24"/>
          <w:szCs w:val="24"/>
        </w:rPr>
        <w:t xml:space="preserve"> option</w:t>
      </w:r>
      <w:r w:rsidR="00BC2CA3" w:rsidRPr="004B774B">
        <w:rPr>
          <w:rFonts w:asciiTheme="majorHAnsi" w:hAnsiTheme="majorHAnsi" w:cstheme="majorHAnsi"/>
          <w:sz w:val="24"/>
          <w:szCs w:val="24"/>
        </w:rPr>
        <w:t>.</w:t>
      </w:r>
    </w:p>
    <w:p w14:paraId="3C224175" w14:textId="5935ADE0" w:rsidR="001E172B" w:rsidRPr="00500908" w:rsidRDefault="001E172B" w:rsidP="000D495B">
      <w:pPr>
        <w:widowControl w:val="0"/>
        <w:autoSpaceDE w:val="0"/>
        <w:autoSpaceDN w:val="0"/>
        <w:adjustRightInd w:val="0"/>
        <w:ind w:left="413" w:right="-864"/>
        <w:jc w:val="both"/>
        <w:rPr>
          <w:rFonts w:asciiTheme="majorHAnsi" w:hAnsiTheme="majorHAnsi" w:cstheme="majorHAnsi"/>
        </w:rPr>
      </w:pPr>
      <w:r w:rsidRPr="00500908">
        <w:rPr>
          <w:rFonts w:asciiTheme="majorHAnsi" w:hAnsiTheme="majorHAnsi" w:cstheme="majorHAnsi"/>
        </w:rPr>
        <w:t>(</w:t>
      </w:r>
      <w:r w:rsidRPr="00500908">
        <w:rPr>
          <w:rFonts w:asciiTheme="majorHAnsi" w:hAnsiTheme="majorHAnsi" w:cstheme="majorHAnsi"/>
          <w:highlight w:val="yellow"/>
        </w:rPr>
        <w:t>INSERT TITLE(S) OF RESPONSIBLE SUPERVISORY STAFF</w:t>
      </w:r>
      <w:r w:rsidRPr="00500908">
        <w:rPr>
          <w:rFonts w:asciiTheme="majorHAnsi" w:hAnsiTheme="majorHAnsi" w:cstheme="majorHAnsi"/>
        </w:rPr>
        <w:t>)</w:t>
      </w:r>
      <w:r w:rsidR="00BB2A80" w:rsidRPr="00500908">
        <w:rPr>
          <w:rFonts w:asciiTheme="majorHAnsi" w:hAnsiTheme="majorHAnsi" w:cstheme="majorHAnsi"/>
        </w:rPr>
        <w:t xml:space="preserve"> are responsible for:</w:t>
      </w:r>
    </w:p>
    <w:p w14:paraId="23AF5889" w14:textId="0457638B" w:rsidR="00A857EC" w:rsidRPr="00500908" w:rsidRDefault="00A857EC" w:rsidP="000D495B">
      <w:pPr>
        <w:pStyle w:val="ListParagraph"/>
        <w:widowControl w:val="0"/>
        <w:numPr>
          <w:ilvl w:val="0"/>
          <w:numId w:val="24"/>
        </w:numPr>
        <w:autoSpaceDE w:val="0"/>
        <w:autoSpaceDN w:val="0"/>
        <w:adjustRightInd w:val="0"/>
        <w:ind w:right="-864"/>
        <w:jc w:val="both"/>
        <w:rPr>
          <w:rFonts w:asciiTheme="majorHAnsi" w:hAnsiTheme="majorHAnsi" w:cstheme="majorHAnsi"/>
          <w:sz w:val="24"/>
          <w:szCs w:val="24"/>
        </w:rPr>
      </w:pPr>
      <w:r w:rsidRPr="00500908">
        <w:rPr>
          <w:rFonts w:asciiTheme="majorHAnsi" w:hAnsiTheme="majorHAnsi" w:cstheme="majorHAnsi"/>
          <w:sz w:val="24"/>
          <w:szCs w:val="24"/>
        </w:rPr>
        <w:t>Conducting a quality assurance (QA) review of eligibility documentation for all participants within 30 days of project entry;</w:t>
      </w:r>
    </w:p>
    <w:p w14:paraId="279286B1" w14:textId="1F11E8CB" w:rsidR="00A857EC" w:rsidRPr="00500908" w:rsidRDefault="00A857EC" w:rsidP="000D495B">
      <w:pPr>
        <w:pStyle w:val="ListParagraph"/>
        <w:widowControl w:val="0"/>
        <w:numPr>
          <w:ilvl w:val="0"/>
          <w:numId w:val="24"/>
        </w:numPr>
        <w:autoSpaceDE w:val="0"/>
        <w:autoSpaceDN w:val="0"/>
        <w:adjustRightInd w:val="0"/>
        <w:ind w:right="-864"/>
        <w:jc w:val="both"/>
        <w:rPr>
          <w:rFonts w:asciiTheme="majorHAnsi" w:hAnsiTheme="majorHAnsi" w:cstheme="majorHAnsi"/>
          <w:sz w:val="24"/>
          <w:szCs w:val="24"/>
        </w:rPr>
      </w:pPr>
      <w:r w:rsidRPr="00500908">
        <w:rPr>
          <w:rFonts w:asciiTheme="majorHAnsi" w:hAnsiTheme="majorHAnsi" w:cstheme="majorHAnsi"/>
          <w:sz w:val="24"/>
          <w:szCs w:val="24"/>
        </w:rPr>
        <w:t>Documenting completion of the QA review</w:t>
      </w:r>
      <w:r w:rsidR="00CE47E7">
        <w:rPr>
          <w:rFonts w:asciiTheme="majorHAnsi" w:hAnsiTheme="majorHAnsi" w:cstheme="majorHAnsi"/>
          <w:sz w:val="24"/>
          <w:szCs w:val="24"/>
        </w:rPr>
        <w:t xml:space="preserve"> for each participant</w:t>
      </w:r>
      <w:r w:rsidRPr="00500908">
        <w:rPr>
          <w:rFonts w:asciiTheme="majorHAnsi" w:hAnsiTheme="majorHAnsi" w:cstheme="majorHAnsi"/>
          <w:sz w:val="24"/>
          <w:szCs w:val="24"/>
        </w:rPr>
        <w:t>, including</w:t>
      </w:r>
      <w:r w:rsidR="00BB2A80" w:rsidRPr="00500908">
        <w:rPr>
          <w:rFonts w:asciiTheme="majorHAnsi" w:hAnsiTheme="majorHAnsi" w:cstheme="majorHAnsi"/>
          <w:sz w:val="24"/>
          <w:szCs w:val="24"/>
        </w:rPr>
        <w:t>,</w:t>
      </w:r>
      <w:r w:rsidRPr="00500908">
        <w:rPr>
          <w:rFonts w:asciiTheme="majorHAnsi" w:hAnsiTheme="majorHAnsi" w:cstheme="majorHAnsi"/>
          <w:sz w:val="24"/>
          <w:szCs w:val="24"/>
        </w:rPr>
        <w:t xml:space="preserve"> at a minimum, date review was completed, name of supervisor completing the review, findings from the review;</w:t>
      </w:r>
    </w:p>
    <w:p w14:paraId="45A2B92D" w14:textId="0159A78A" w:rsidR="00A857EC" w:rsidRPr="00500908" w:rsidRDefault="00A857EC" w:rsidP="000D495B">
      <w:pPr>
        <w:pStyle w:val="ListParagraph"/>
        <w:widowControl w:val="0"/>
        <w:numPr>
          <w:ilvl w:val="0"/>
          <w:numId w:val="24"/>
        </w:numPr>
        <w:autoSpaceDE w:val="0"/>
        <w:autoSpaceDN w:val="0"/>
        <w:adjustRightInd w:val="0"/>
        <w:ind w:right="-864"/>
        <w:jc w:val="both"/>
        <w:rPr>
          <w:rFonts w:asciiTheme="majorHAnsi" w:hAnsiTheme="majorHAnsi" w:cstheme="majorHAnsi"/>
          <w:sz w:val="24"/>
          <w:szCs w:val="24"/>
        </w:rPr>
      </w:pPr>
      <w:r w:rsidRPr="00500908">
        <w:rPr>
          <w:rFonts w:asciiTheme="majorHAnsi" w:hAnsiTheme="majorHAnsi" w:cstheme="majorHAnsi"/>
          <w:sz w:val="24"/>
          <w:szCs w:val="24"/>
        </w:rPr>
        <w:t>Ensuring that any missing documentation identified during the QA review is promptly obtained and filed in the relevant participant’s chart;</w:t>
      </w:r>
    </w:p>
    <w:p w14:paraId="677D0989" w14:textId="6E207206" w:rsidR="00A857EC" w:rsidRPr="00500908" w:rsidRDefault="00A857EC" w:rsidP="000D495B">
      <w:pPr>
        <w:pStyle w:val="ListParagraph"/>
        <w:widowControl w:val="0"/>
        <w:numPr>
          <w:ilvl w:val="0"/>
          <w:numId w:val="24"/>
        </w:numPr>
        <w:autoSpaceDE w:val="0"/>
        <w:autoSpaceDN w:val="0"/>
        <w:adjustRightInd w:val="0"/>
        <w:ind w:right="-864"/>
        <w:jc w:val="both"/>
        <w:rPr>
          <w:rFonts w:asciiTheme="majorHAnsi" w:hAnsiTheme="majorHAnsi" w:cstheme="majorHAnsi"/>
          <w:sz w:val="24"/>
          <w:szCs w:val="24"/>
        </w:rPr>
      </w:pPr>
      <w:r w:rsidRPr="00500908">
        <w:rPr>
          <w:rFonts w:asciiTheme="majorHAnsi" w:hAnsiTheme="majorHAnsi" w:cstheme="majorHAnsi"/>
          <w:sz w:val="24"/>
          <w:szCs w:val="24"/>
        </w:rPr>
        <w:t>If the QA review reveals that an ineligible participant was erroneously admitted</w:t>
      </w:r>
      <w:r w:rsidR="008207FB" w:rsidRPr="00500908">
        <w:rPr>
          <w:rFonts w:asciiTheme="majorHAnsi" w:hAnsiTheme="majorHAnsi" w:cstheme="majorHAnsi"/>
          <w:sz w:val="24"/>
          <w:szCs w:val="24"/>
        </w:rPr>
        <w:t xml:space="preserve"> to a project</w:t>
      </w:r>
      <w:r w:rsidRPr="00500908">
        <w:rPr>
          <w:rFonts w:asciiTheme="majorHAnsi" w:hAnsiTheme="majorHAnsi" w:cstheme="majorHAnsi"/>
          <w:sz w:val="24"/>
          <w:szCs w:val="24"/>
        </w:rPr>
        <w:t xml:space="preserve">, promptly notifying </w:t>
      </w:r>
      <w:r w:rsidRPr="00500908">
        <w:rPr>
          <w:rFonts w:asciiTheme="majorHAnsi" w:hAnsiTheme="majorHAnsi" w:cstheme="majorHAnsi"/>
          <w:sz w:val="24"/>
          <w:szCs w:val="24"/>
          <w:highlight w:val="yellow"/>
        </w:rPr>
        <w:t>(INSERT TITLE OF A SENIOR MANAGER)</w:t>
      </w:r>
      <w:r w:rsidR="00CE47E7">
        <w:rPr>
          <w:rFonts w:asciiTheme="majorHAnsi" w:hAnsiTheme="majorHAnsi" w:cstheme="majorHAnsi"/>
          <w:sz w:val="24"/>
          <w:szCs w:val="24"/>
        </w:rPr>
        <w:t>,</w:t>
      </w:r>
      <w:r w:rsidRPr="00500908">
        <w:rPr>
          <w:rFonts w:asciiTheme="majorHAnsi" w:hAnsiTheme="majorHAnsi" w:cstheme="majorHAnsi"/>
          <w:sz w:val="24"/>
          <w:szCs w:val="24"/>
        </w:rPr>
        <w:t xml:space="preserve"> </w:t>
      </w:r>
      <w:r w:rsidR="00CE47E7">
        <w:rPr>
          <w:rFonts w:asciiTheme="majorHAnsi" w:hAnsiTheme="majorHAnsi" w:cstheme="majorHAnsi"/>
          <w:sz w:val="24"/>
          <w:szCs w:val="24"/>
        </w:rPr>
        <w:t xml:space="preserve">and </w:t>
      </w:r>
      <w:r w:rsidRPr="00500908">
        <w:rPr>
          <w:rFonts w:asciiTheme="majorHAnsi" w:hAnsiTheme="majorHAnsi" w:cstheme="majorHAnsi"/>
          <w:sz w:val="24"/>
          <w:szCs w:val="24"/>
        </w:rPr>
        <w:t xml:space="preserve">the grant </w:t>
      </w:r>
      <w:r w:rsidRPr="00500908">
        <w:rPr>
          <w:rFonts w:asciiTheme="majorHAnsi" w:hAnsiTheme="majorHAnsi" w:cstheme="majorHAnsi"/>
          <w:sz w:val="24"/>
          <w:szCs w:val="24"/>
        </w:rPr>
        <w:lastRenderedPageBreak/>
        <w:t>recipient agency, if applicable, of the potential recapture risk</w:t>
      </w:r>
      <w:r w:rsidR="009F3D4C" w:rsidRPr="00500908">
        <w:rPr>
          <w:rFonts w:asciiTheme="majorHAnsi" w:hAnsiTheme="majorHAnsi" w:cstheme="majorHAnsi"/>
          <w:sz w:val="24"/>
          <w:szCs w:val="24"/>
        </w:rPr>
        <w:t>;</w:t>
      </w:r>
    </w:p>
    <w:p w14:paraId="4834E6E5" w14:textId="6DC33B1A" w:rsidR="009F3D4C" w:rsidRPr="00500908" w:rsidRDefault="008207FB" w:rsidP="000D495B">
      <w:pPr>
        <w:pStyle w:val="ListParagraph"/>
        <w:widowControl w:val="0"/>
        <w:numPr>
          <w:ilvl w:val="0"/>
          <w:numId w:val="24"/>
        </w:numPr>
        <w:autoSpaceDE w:val="0"/>
        <w:autoSpaceDN w:val="0"/>
        <w:adjustRightInd w:val="0"/>
        <w:ind w:right="-864"/>
        <w:jc w:val="both"/>
        <w:rPr>
          <w:rFonts w:asciiTheme="majorHAnsi" w:hAnsiTheme="majorHAnsi" w:cstheme="majorHAnsi"/>
          <w:sz w:val="24"/>
          <w:szCs w:val="24"/>
        </w:rPr>
      </w:pPr>
      <w:r w:rsidRPr="00500908">
        <w:rPr>
          <w:rFonts w:asciiTheme="majorHAnsi" w:hAnsiTheme="majorHAnsi" w:cstheme="majorHAnsi"/>
          <w:sz w:val="24"/>
          <w:szCs w:val="24"/>
        </w:rPr>
        <w:t xml:space="preserve">Working with </w:t>
      </w:r>
      <w:r w:rsidRPr="00500908">
        <w:rPr>
          <w:rFonts w:asciiTheme="majorHAnsi" w:hAnsiTheme="majorHAnsi" w:cstheme="majorHAnsi"/>
          <w:sz w:val="24"/>
          <w:szCs w:val="24"/>
          <w:highlight w:val="yellow"/>
        </w:rPr>
        <w:t>(INSERT TITLE OF A SENIOR MANAGER)</w:t>
      </w:r>
      <w:r w:rsidR="00CE47E7">
        <w:rPr>
          <w:rFonts w:asciiTheme="majorHAnsi" w:hAnsiTheme="majorHAnsi" w:cstheme="majorHAnsi"/>
          <w:sz w:val="24"/>
          <w:szCs w:val="24"/>
        </w:rPr>
        <w:t>,</w:t>
      </w:r>
      <w:r w:rsidRPr="00500908">
        <w:rPr>
          <w:rFonts w:asciiTheme="majorHAnsi" w:hAnsiTheme="majorHAnsi" w:cstheme="majorHAnsi"/>
          <w:sz w:val="24"/>
          <w:szCs w:val="24"/>
        </w:rPr>
        <w:t xml:space="preserve"> the grant recipient agency,</w:t>
      </w:r>
      <w:r w:rsidR="00CE47E7">
        <w:rPr>
          <w:rFonts w:asciiTheme="majorHAnsi" w:hAnsiTheme="majorHAnsi" w:cstheme="majorHAnsi"/>
          <w:sz w:val="24"/>
          <w:szCs w:val="24"/>
        </w:rPr>
        <w:t xml:space="preserve"> </w:t>
      </w:r>
      <w:r w:rsidRPr="00500908">
        <w:rPr>
          <w:rFonts w:asciiTheme="majorHAnsi" w:hAnsiTheme="majorHAnsi" w:cstheme="majorHAnsi"/>
          <w:sz w:val="24"/>
          <w:szCs w:val="24"/>
        </w:rPr>
        <w:t xml:space="preserve">if applicable, </w:t>
      </w:r>
      <w:r w:rsidR="00CE47E7">
        <w:rPr>
          <w:rFonts w:asciiTheme="majorHAnsi" w:hAnsiTheme="majorHAnsi" w:cstheme="majorHAnsi"/>
          <w:sz w:val="24"/>
          <w:szCs w:val="24"/>
        </w:rPr>
        <w:t xml:space="preserve">and the CAN, </w:t>
      </w:r>
      <w:r w:rsidRPr="00500908">
        <w:rPr>
          <w:rFonts w:asciiTheme="majorHAnsi" w:hAnsiTheme="majorHAnsi" w:cstheme="majorHAnsi"/>
          <w:sz w:val="24"/>
          <w:szCs w:val="24"/>
        </w:rPr>
        <w:t>to determine next steps to transfer the erroneously admitted participant to a project for which they are eligible;</w:t>
      </w:r>
    </w:p>
    <w:p w14:paraId="7A413CC9" w14:textId="4689AF65" w:rsidR="008207FB" w:rsidRPr="00500908" w:rsidRDefault="008207FB" w:rsidP="000D495B">
      <w:pPr>
        <w:pStyle w:val="ListParagraph"/>
        <w:widowControl w:val="0"/>
        <w:numPr>
          <w:ilvl w:val="0"/>
          <w:numId w:val="24"/>
        </w:numPr>
        <w:autoSpaceDE w:val="0"/>
        <w:autoSpaceDN w:val="0"/>
        <w:adjustRightInd w:val="0"/>
        <w:ind w:right="-864"/>
        <w:jc w:val="both"/>
        <w:rPr>
          <w:rFonts w:asciiTheme="majorHAnsi" w:hAnsiTheme="majorHAnsi" w:cstheme="majorHAnsi"/>
          <w:sz w:val="24"/>
          <w:szCs w:val="24"/>
        </w:rPr>
      </w:pPr>
      <w:r w:rsidRPr="00500908">
        <w:rPr>
          <w:rFonts w:asciiTheme="majorHAnsi" w:hAnsiTheme="majorHAnsi" w:cstheme="majorHAnsi"/>
          <w:sz w:val="24"/>
          <w:szCs w:val="24"/>
        </w:rPr>
        <w:t>Compiling key findings of the QA review at a minimum semi-annually;</w:t>
      </w:r>
    </w:p>
    <w:p w14:paraId="2B1A8484" w14:textId="438A6AD1" w:rsidR="008207FB" w:rsidRPr="00500908" w:rsidRDefault="008207FB" w:rsidP="000D495B">
      <w:pPr>
        <w:pStyle w:val="ListParagraph"/>
        <w:widowControl w:val="0"/>
        <w:numPr>
          <w:ilvl w:val="0"/>
          <w:numId w:val="24"/>
        </w:numPr>
        <w:autoSpaceDE w:val="0"/>
        <w:autoSpaceDN w:val="0"/>
        <w:adjustRightInd w:val="0"/>
        <w:ind w:right="-864"/>
        <w:jc w:val="both"/>
        <w:rPr>
          <w:rFonts w:asciiTheme="majorHAnsi" w:hAnsiTheme="majorHAnsi" w:cstheme="majorHAnsi"/>
          <w:sz w:val="24"/>
          <w:szCs w:val="24"/>
        </w:rPr>
      </w:pPr>
      <w:r w:rsidRPr="00500908">
        <w:rPr>
          <w:rFonts w:asciiTheme="majorHAnsi" w:hAnsiTheme="majorHAnsi" w:cstheme="majorHAnsi"/>
          <w:sz w:val="24"/>
          <w:szCs w:val="24"/>
        </w:rPr>
        <w:t xml:space="preserve">Working with </w:t>
      </w:r>
      <w:r w:rsidRPr="00500908">
        <w:rPr>
          <w:rFonts w:asciiTheme="majorHAnsi" w:hAnsiTheme="majorHAnsi" w:cstheme="majorHAnsi"/>
          <w:sz w:val="24"/>
          <w:szCs w:val="24"/>
          <w:highlight w:val="yellow"/>
        </w:rPr>
        <w:t>(INSERT TITLE OF A SENIOR MANAGER)</w:t>
      </w:r>
      <w:r w:rsidRPr="00500908">
        <w:rPr>
          <w:rFonts w:asciiTheme="majorHAnsi" w:hAnsiTheme="majorHAnsi" w:cstheme="majorHAnsi"/>
          <w:sz w:val="24"/>
          <w:szCs w:val="24"/>
        </w:rPr>
        <w:t xml:space="preserve"> and the grant recipient agency, if applicable, to determine any process improvements to remediate issues identified.  For example, if the QA review indicates recurring</w:t>
      </w:r>
      <w:r w:rsidR="00BB2A80" w:rsidRPr="00500908">
        <w:rPr>
          <w:rFonts w:asciiTheme="majorHAnsi" w:hAnsiTheme="majorHAnsi" w:cstheme="majorHAnsi"/>
          <w:sz w:val="24"/>
          <w:szCs w:val="24"/>
        </w:rPr>
        <w:t xml:space="preserve"> and/or significant</w:t>
      </w:r>
      <w:r w:rsidRPr="00500908">
        <w:rPr>
          <w:rFonts w:asciiTheme="majorHAnsi" w:hAnsiTheme="majorHAnsi" w:cstheme="majorHAnsi"/>
          <w:sz w:val="24"/>
          <w:szCs w:val="24"/>
        </w:rPr>
        <w:t xml:space="preserve"> issues with eligibility documentation, then follow up steps might include staff re-training, or re-assignment of tasks to different staff.  If </w:t>
      </w:r>
      <w:r w:rsidR="00BB2A80" w:rsidRPr="00500908">
        <w:rPr>
          <w:rFonts w:asciiTheme="majorHAnsi" w:hAnsiTheme="majorHAnsi" w:cstheme="majorHAnsi"/>
          <w:sz w:val="24"/>
          <w:szCs w:val="24"/>
        </w:rPr>
        <w:t>2 or more semi-annual QA reviews reveal no or only very minor issues, then follow up steps might include, for example, reducing reviews to a sample rather than 100% of participants entering the project.</w:t>
      </w:r>
    </w:p>
    <w:p w14:paraId="0B1645AA" w14:textId="581AC589" w:rsidR="008207FB" w:rsidRPr="00500908" w:rsidRDefault="00BB2A80" w:rsidP="000D495B">
      <w:pPr>
        <w:pStyle w:val="ListParagraph"/>
        <w:widowControl w:val="0"/>
        <w:numPr>
          <w:ilvl w:val="0"/>
          <w:numId w:val="24"/>
        </w:numPr>
        <w:autoSpaceDE w:val="0"/>
        <w:autoSpaceDN w:val="0"/>
        <w:adjustRightInd w:val="0"/>
        <w:ind w:right="-864"/>
        <w:jc w:val="both"/>
        <w:rPr>
          <w:rFonts w:asciiTheme="majorHAnsi" w:hAnsiTheme="majorHAnsi" w:cstheme="majorHAnsi"/>
          <w:sz w:val="24"/>
          <w:szCs w:val="24"/>
        </w:rPr>
      </w:pPr>
      <w:r w:rsidRPr="00500908">
        <w:rPr>
          <w:rFonts w:asciiTheme="majorHAnsi" w:hAnsiTheme="majorHAnsi" w:cstheme="majorHAnsi"/>
          <w:sz w:val="24"/>
          <w:szCs w:val="24"/>
        </w:rPr>
        <w:t xml:space="preserve">In consultation with </w:t>
      </w:r>
      <w:r w:rsidRPr="00500908">
        <w:rPr>
          <w:rFonts w:asciiTheme="majorHAnsi" w:hAnsiTheme="majorHAnsi" w:cstheme="majorHAnsi"/>
          <w:sz w:val="24"/>
          <w:szCs w:val="24"/>
          <w:highlight w:val="yellow"/>
        </w:rPr>
        <w:t>(INSERT TITLE OF A SENIOR MANAGER)</w:t>
      </w:r>
      <w:r w:rsidRPr="00500908">
        <w:rPr>
          <w:rFonts w:asciiTheme="majorHAnsi" w:hAnsiTheme="majorHAnsi" w:cstheme="majorHAnsi"/>
          <w:sz w:val="24"/>
          <w:szCs w:val="24"/>
        </w:rPr>
        <w:t xml:space="preserve"> a</w:t>
      </w:r>
      <w:r w:rsidR="008207FB" w:rsidRPr="00500908">
        <w:rPr>
          <w:rFonts w:asciiTheme="majorHAnsi" w:hAnsiTheme="majorHAnsi" w:cstheme="majorHAnsi"/>
          <w:sz w:val="24"/>
          <w:szCs w:val="24"/>
        </w:rPr>
        <w:t xml:space="preserve">djusting this policy, as needed, to reflect changes </w:t>
      </w:r>
      <w:r w:rsidRPr="00500908">
        <w:rPr>
          <w:rFonts w:asciiTheme="majorHAnsi" w:hAnsiTheme="majorHAnsi" w:cstheme="majorHAnsi"/>
          <w:sz w:val="24"/>
          <w:szCs w:val="24"/>
        </w:rPr>
        <w:t>in the intake procedure identified through the QA review process.</w:t>
      </w:r>
    </w:p>
    <w:p w14:paraId="02E71678" w14:textId="1E61E053" w:rsidR="008207FB" w:rsidRPr="00500908" w:rsidRDefault="00BB2A80" w:rsidP="000D495B">
      <w:pPr>
        <w:pStyle w:val="ListParagraph"/>
        <w:widowControl w:val="0"/>
        <w:numPr>
          <w:ilvl w:val="0"/>
          <w:numId w:val="24"/>
        </w:numPr>
        <w:autoSpaceDE w:val="0"/>
        <w:autoSpaceDN w:val="0"/>
        <w:adjustRightInd w:val="0"/>
        <w:ind w:right="-864"/>
        <w:jc w:val="both"/>
        <w:rPr>
          <w:rFonts w:asciiTheme="majorHAnsi" w:hAnsiTheme="majorHAnsi" w:cstheme="majorHAnsi"/>
          <w:sz w:val="24"/>
          <w:szCs w:val="24"/>
        </w:rPr>
      </w:pPr>
      <w:r w:rsidRPr="00500908">
        <w:rPr>
          <w:rFonts w:asciiTheme="majorHAnsi" w:hAnsiTheme="majorHAnsi" w:cstheme="majorHAnsi"/>
          <w:sz w:val="24"/>
          <w:szCs w:val="24"/>
        </w:rPr>
        <w:t xml:space="preserve">In consultation with </w:t>
      </w:r>
      <w:r w:rsidRPr="00500908">
        <w:rPr>
          <w:rFonts w:asciiTheme="majorHAnsi" w:hAnsiTheme="majorHAnsi" w:cstheme="majorHAnsi"/>
          <w:sz w:val="24"/>
          <w:szCs w:val="24"/>
          <w:highlight w:val="yellow"/>
        </w:rPr>
        <w:t>(INSERT TITLE OF A SENIOR MANAGER)</w:t>
      </w:r>
      <w:r w:rsidRPr="00500908">
        <w:rPr>
          <w:rFonts w:asciiTheme="majorHAnsi" w:hAnsiTheme="majorHAnsi" w:cstheme="majorHAnsi"/>
          <w:sz w:val="24"/>
          <w:szCs w:val="24"/>
        </w:rPr>
        <w:t xml:space="preserve"> r</w:t>
      </w:r>
      <w:r w:rsidR="008207FB" w:rsidRPr="00500908">
        <w:rPr>
          <w:rFonts w:asciiTheme="majorHAnsi" w:hAnsiTheme="majorHAnsi" w:cstheme="majorHAnsi"/>
          <w:sz w:val="24"/>
          <w:szCs w:val="24"/>
        </w:rPr>
        <w:t>eviewing this intake policy</w:t>
      </w:r>
      <w:r w:rsidRPr="00500908">
        <w:rPr>
          <w:rFonts w:asciiTheme="majorHAnsi" w:hAnsiTheme="majorHAnsi" w:cstheme="majorHAnsi"/>
          <w:sz w:val="24"/>
          <w:szCs w:val="24"/>
        </w:rPr>
        <w:t>, at a minimum, every two years and making updates, as necessary.</w:t>
      </w:r>
    </w:p>
    <w:p w14:paraId="408540F0" w14:textId="77777777" w:rsidR="004E6909" w:rsidRPr="00500908" w:rsidRDefault="004E6909" w:rsidP="000D495B">
      <w:pPr>
        <w:widowControl w:val="0"/>
        <w:autoSpaceDE w:val="0"/>
        <w:autoSpaceDN w:val="0"/>
        <w:adjustRightInd w:val="0"/>
        <w:ind w:right="-864"/>
        <w:jc w:val="both"/>
        <w:rPr>
          <w:rFonts w:asciiTheme="majorHAnsi" w:hAnsiTheme="majorHAnsi" w:cstheme="majorHAnsi"/>
        </w:rPr>
      </w:pPr>
    </w:p>
    <w:p w14:paraId="388E0A0D" w14:textId="11AC0CAF" w:rsidR="00832290" w:rsidRPr="00500908" w:rsidRDefault="00BB42C2" w:rsidP="00CE47E7">
      <w:pPr>
        <w:widowControl w:val="0"/>
        <w:shd w:val="clear" w:color="auto" w:fill="F2F2F2" w:themeFill="background1" w:themeFillShade="F2"/>
        <w:autoSpaceDE w:val="0"/>
        <w:autoSpaceDN w:val="0"/>
        <w:adjustRightInd w:val="0"/>
        <w:ind w:right="-864"/>
        <w:jc w:val="both"/>
        <w:rPr>
          <w:rFonts w:asciiTheme="majorHAnsi" w:hAnsiTheme="majorHAnsi" w:cstheme="majorHAnsi"/>
          <w:b/>
        </w:rPr>
      </w:pPr>
      <w:r w:rsidRPr="00500908">
        <w:rPr>
          <w:rFonts w:asciiTheme="majorHAnsi" w:hAnsiTheme="majorHAnsi" w:cstheme="majorHAnsi"/>
          <w:b/>
        </w:rPr>
        <w:t>Order of Priority for Obtaining Evidence of Homelessness</w:t>
      </w:r>
    </w:p>
    <w:p w14:paraId="381B51E9" w14:textId="50919909" w:rsidR="00832290" w:rsidRPr="00500908" w:rsidRDefault="00BB42C2" w:rsidP="00CE47E7">
      <w:pPr>
        <w:widowControl w:val="0"/>
        <w:autoSpaceDE w:val="0"/>
        <w:autoSpaceDN w:val="0"/>
        <w:adjustRightInd w:val="0"/>
        <w:ind w:right="-864"/>
        <w:jc w:val="both"/>
        <w:rPr>
          <w:rFonts w:asciiTheme="majorHAnsi" w:hAnsiTheme="majorHAnsi" w:cstheme="majorHAnsi"/>
        </w:rPr>
      </w:pPr>
      <w:r w:rsidRPr="00500908">
        <w:rPr>
          <w:rFonts w:asciiTheme="majorHAnsi" w:hAnsiTheme="majorHAnsi" w:cstheme="majorHAnsi"/>
        </w:rPr>
        <w:t xml:space="preserve">Project staff shall use the following </w:t>
      </w:r>
      <w:r w:rsidR="00832290" w:rsidRPr="00500908">
        <w:rPr>
          <w:rFonts w:asciiTheme="majorHAnsi" w:hAnsiTheme="majorHAnsi" w:cstheme="majorHAnsi"/>
        </w:rPr>
        <w:t>order of priority for obta</w:t>
      </w:r>
      <w:r w:rsidRPr="00500908">
        <w:rPr>
          <w:rFonts w:asciiTheme="majorHAnsi" w:hAnsiTheme="majorHAnsi" w:cstheme="majorHAnsi"/>
        </w:rPr>
        <w:t>ining evidence</w:t>
      </w:r>
      <w:r w:rsidR="00CE47E7">
        <w:rPr>
          <w:rFonts w:asciiTheme="majorHAnsi" w:hAnsiTheme="majorHAnsi" w:cstheme="majorHAnsi"/>
        </w:rPr>
        <w:t xml:space="preserve"> of homelessness</w:t>
      </w:r>
      <w:r w:rsidRPr="00500908">
        <w:rPr>
          <w:rFonts w:asciiTheme="majorHAnsi" w:hAnsiTheme="majorHAnsi" w:cstheme="majorHAnsi"/>
        </w:rPr>
        <w:t>:</w:t>
      </w:r>
    </w:p>
    <w:p w14:paraId="237FC3AC" w14:textId="3504BFE9" w:rsidR="00814D5B" w:rsidRPr="00500908" w:rsidRDefault="00814D5B" w:rsidP="00CE47E7">
      <w:pPr>
        <w:widowControl w:val="0"/>
        <w:autoSpaceDE w:val="0"/>
        <w:autoSpaceDN w:val="0"/>
        <w:adjustRightInd w:val="0"/>
        <w:ind w:right="-864"/>
        <w:jc w:val="both"/>
        <w:rPr>
          <w:rFonts w:asciiTheme="majorHAnsi" w:hAnsiTheme="majorHAnsi" w:cstheme="majorHAnsi"/>
        </w:rPr>
      </w:pPr>
    </w:p>
    <w:p w14:paraId="20AF8C7E" w14:textId="65E0C587" w:rsidR="006473A2" w:rsidRPr="00500908" w:rsidRDefault="006473A2" w:rsidP="00CE47E7">
      <w:pPr>
        <w:ind w:right="-864" w:firstLine="360"/>
        <w:jc w:val="both"/>
        <w:rPr>
          <w:rFonts w:asciiTheme="majorHAnsi" w:hAnsiTheme="majorHAnsi" w:cstheme="majorHAnsi"/>
          <w:bCs/>
        </w:rPr>
      </w:pPr>
      <w:r w:rsidRPr="00500908">
        <w:rPr>
          <w:rFonts w:asciiTheme="majorHAnsi" w:hAnsiTheme="majorHAnsi" w:cstheme="majorHAnsi"/>
          <w:b/>
        </w:rPr>
        <w:t>First Priority:</w:t>
      </w:r>
      <w:r w:rsidRPr="00500908">
        <w:rPr>
          <w:rFonts w:asciiTheme="majorHAnsi" w:hAnsiTheme="majorHAnsi" w:cstheme="majorHAnsi"/>
          <w:bCs/>
        </w:rPr>
        <w:t xml:space="preserve"> Third-party documentation</w:t>
      </w:r>
      <w:r w:rsidR="006D5FCD" w:rsidRPr="00500908">
        <w:rPr>
          <w:rFonts w:asciiTheme="majorHAnsi" w:hAnsiTheme="majorHAnsi" w:cstheme="majorHAnsi"/>
          <w:bCs/>
        </w:rPr>
        <w:t>, which can include any of the following:</w:t>
      </w:r>
    </w:p>
    <w:p w14:paraId="09AD8230" w14:textId="77777777" w:rsidR="006473A2" w:rsidRPr="00500908" w:rsidRDefault="006473A2" w:rsidP="00CE47E7">
      <w:pPr>
        <w:numPr>
          <w:ilvl w:val="0"/>
          <w:numId w:val="22"/>
        </w:numPr>
        <w:ind w:left="1080" w:right="-864"/>
        <w:jc w:val="both"/>
        <w:rPr>
          <w:rFonts w:asciiTheme="majorHAnsi" w:hAnsiTheme="majorHAnsi" w:cstheme="majorHAnsi"/>
          <w:bCs/>
        </w:rPr>
      </w:pPr>
      <w:r w:rsidRPr="00500908">
        <w:rPr>
          <w:rFonts w:asciiTheme="majorHAnsi" w:hAnsiTheme="majorHAnsi" w:cstheme="majorHAnsi"/>
          <w:bCs/>
        </w:rPr>
        <w:t xml:space="preserve">A printed </w:t>
      </w:r>
      <w:r w:rsidRPr="00500908">
        <w:rPr>
          <w:rFonts w:asciiTheme="majorHAnsi" w:hAnsiTheme="majorHAnsi" w:cstheme="majorHAnsi"/>
          <w:b/>
        </w:rPr>
        <w:t>HMIS record</w:t>
      </w:r>
      <w:r w:rsidRPr="00500908">
        <w:rPr>
          <w:rFonts w:asciiTheme="majorHAnsi" w:hAnsiTheme="majorHAnsi" w:cstheme="majorHAnsi"/>
          <w:bCs/>
        </w:rPr>
        <w:t xml:space="preserve"> or record from a comparable database;</w:t>
      </w:r>
    </w:p>
    <w:p w14:paraId="606818B1" w14:textId="7CA8D704" w:rsidR="006473A2" w:rsidRPr="00500908" w:rsidRDefault="006473A2" w:rsidP="00CE47E7">
      <w:pPr>
        <w:numPr>
          <w:ilvl w:val="0"/>
          <w:numId w:val="22"/>
        </w:numPr>
        <w:ind w:left="1080" w:right="-864"/>
        <w:jc w:val="both"/>
        <w:rPr>
          <w:rFonts w:asciiTheme="majorHAnsi" w:hAnsiTheme="majorHAnsi" w:cstheme="majorHAnsi"/>
          <w:bCs/>
        </w:rPr>
      </w:pPr>
      <w:r w:rsidRPr="00500908">
        <w:rPr>
          <w:rFonts w:asciiTheme="majorHAnsi" w:hAnsiTheme="majorHAnsi" w:cstheme="majorHAnsi"/>
          <w:bCs/>
        </w:rPr>
        <w:t xml:space="preserve">A letter from a </w:t>
      </w:r>
      <w:r w:rsidRPr="00500908">
        <w:rPr>
          <w:rFonts w:asciiTheme="majorHAnsi" w:hAnsiTheme="majorHAnsi" w:cstheme="majorHAnsi"/>
          <w:b/>
        </w:rPr>
        <w:t>housing/service provider</w:t>
      </w:r>
      <w:r w:rsidRPr="00500908">
        <w:rPr>
          <w:rFonts w:asciiTheme="majorHAnsi" w:hAnsiTheme="majorHAnsi" w:cstheme="majorHAnsi"/>
          <w:bCs/>
        </w:rPr>
        <w:t xml:space="preserve"> (e.g., shelter, outreach, RRH worker, CAN, or soup kitchen worker, doctor, therapist, counselor or other service provider).  Housing/Service providers must specify each month of encounter, the location of each encounter, the living conditions, and nature of the conversations that indicated the person was homeless. Providers may not provide documentation for months in which they did not encounter the person.  Where providers did not observe the location where the person resides, they must state why they believe to the best of their knowledge based on professional judgment that the person is homeless. Housing/service providers may document homelessness even if their encounter with the client occurred in a setting other than the living location</w:t>
      </w:r>
      <w:r w:rsidR="006D5FCD" w:rsidRPr="00500908">
        <w:rPr>
          <w:rFonts w:asciiTheme="majorHAnsi" w:hAnsiTheme="majorHAnsi" w:cstheme="majorHAnsi"/>
          <w:bCs/>
        </w:rPr>
        <w:t xml:space="preserve">.  For </w:t>
      </w:r>
      <w:proofErr w:type="gramStart"/>
      <w:r w:rsidR="006D5FCD" w:rsidRPr="00500908">
        <w:rPr>
          <w:rFonts w:asciiTheme="majorHAnsi" w:hAnsiTheme="majorHAnsi" w:cstheme="majorHAnsi"/>
          <w:bCs/>
        </w:rPr>
        <w:t>example</w:t>
      </w:r>
      <w:proofErr w:type="gramEnd"/>
      <w:r w:rsidR="006D5FCD" w:rsidRPr="00500908">
        <w:rPr>
          <w:rFonts w:asciiTheme="majorHAnsi" w:hAnsiTheme="majorHAnsi" w:cstheme="majorHAnsi"/>
          <w:bCs/>
        </w:rPr>
        <w:t xml:space="preserve"> a housing/service provider may document homelessness for a month in which their only encounter with the client was at </w:t>
      </w:r>
      <w:r w:rsidRPr="00500908">
        <w:rPr>
          <w:rFonts w:asciiTheme="majorHAnsi" w:hAnsiTheme="majorHAnsi" w:cstheme="majorHAnsi"/>
          <w:bCs/>
        </w:rPr>
        <w:t xml:space="preserve">a soup kitchen, drop-in center, library, </w:t>
      </w:r>
      <w:r w:rsidR="006D5FCD" w:rsidRPr="00500908">
        <w:rPr>
          <w:rFonts w:asciiTheme="majorHAnsi" w:hAnsiTheme="majorHAnsi" w:cstheme="majorHAnsi"/>
          <w:bCs/>
        </w:rPr>
        <w:t>office, etc</w:t>
      </w:r>
      <w:r w:rsidRPr="00500908">
        <w:rPr>
          <w:rFonts w:asciiTheme="majorHAnsi" w:hAnsiTheme="majorHAnsi" w:cstheme="majorHAnsi"/>
          <w:bCs/>
        </w:rPr>
        <w:t>.</w:t>
      </w:r>
    </w:p>
    <w:p w14:paraId="1488336B" w14:textId="2118D37B" w:rsidR="006473A2" w:rsidRPr="00500908" w:rsidRDefault="006473A2" w:rsidP="00CE47E7">
      <w:pPr>
        <w:numPr>
          <w:ilvl w:val="0"/>
          <w:numId w:val="22"/>
        </w:numPr>
        <w:ind w:left="1080" w:right="-864"/>
        <w:jc w:val="both"/>
        <w:rPr>
          <w:rFonts w:asciiTheme="majorHAnsi" w:hAnsiTheme="majorHAnsi" w:cstheme="majorHAnsi"/>
          <w:bCs/>
        </w:rPr>
      </w:pPr>
      <w:r w:rsidRPr="00500908">
        <w:rPr>
          <w:rFonts w:asciiTheme="majorHAnsi" w:hAnsiTheme="majorHAnsi" w:cstheme="majorHAnsi"/>
          <w:bCs/>
        </w:rPr>
        <w:t xml:space="preserve">A letter from a </w:t>
      </w:r>
      <w:r w:rsidRPr="00500908">
        <w:rPr>
          <w:rFonts w:asciiTheme="majorHAnsi" w:hAnsiTheme="majorHAnsi" w:cstheme="majorHAnsi"/>
          <w:b/>
        </w:rPr>
        <w:t>community member</w:t>
      </w:r>
      <w:r w:rsidRPr="00500908">
        <w:rPr>
          <w:rFonts w:asciiTheme="majorHAnsi" w:hAnsiTheme="majorHAnsi" w:cstheme="majorHAnsi"/>
          <w:bCs/>
        </w:rPr>
        <w:t xml:space="preserve"> (e.g., clergy person, educator, law enforcement officer, elected official, neighbor, relative, or shopkeeper) attesting to having physically observed the living location, describing that location, and specifying the months in which observation of the living location was observed.</w:t>
      </w:r>
      <w:r w:rsidR="006D5FCD" w:rsidRPr="00500908">
        <w:rPr>
          <w:rFonts w:asciiTheme="majorHAnsi" w:hAnsiTheme="majorHAnsi" w:cstheme="majorHAnsi"/>
          <w:bCs/>
        </w:rPr>
        <w:t xml:space="preserve">  Community members may only document </w:t>
      </w:r>
      <w:r w:rsidR="00500908" w:rsidRPr="00500908">
        <w:rPr>
          <w:rFonts w:asciiTheme="majorHAnsi" w:hAnsiTheme="majorHAnsi" w:cstheme="majorHAnsi"/>
          <w:bCs/>
        </w:rPr>
        <w:t>homelessness for months in which they observed the actual living location (e.g., saw someone bedded down in a park or on a bus, or visited their campsite).</w:t>
      </w:r>
    </w:p>
    <w:p w14:paraId="48293FAD" w14:textId="472CD269" w:rsidR="006473A2" w:rsidRPr="00500908" w:rsidRDefault="006473A2" w:rsidP="00CE47E7">
      <w:pPr>
        <w:numPr>
          <w:ilvl w:val="0"/>
          <w:numId w:val="22"/>
        </w:numPr>
        <w:ind w:left="1080" w:right="-864"/>
        <w:jc w:val="both"/>
        <w:rPr>
          <w:rFonts w:asciiTheme="majorHAnsi" w:hAnsiTheme="majorHAnsi" w:cstheme="majorHAnsi"/>
          <w:bCs/>
        </w:rPr>
      </w:pPr>
      <w:r w:rsidRPr="00500908">
        <w:rPr>
          <w:rFonts w:asciiTheme="majorHAnsi" w:hAnsiTheme="majorHAnsi" w:cstheme="majorHAnsi"/>
          <w:bCs/>
        </w:rPr>
        <w:lastRenderedPageBreak/>
        <w:t xml:space="preserve">Documentation by the </w:t>
      </w:r>
      <w:r w:rsidRPr="00500908">
        <w:rPr>
          <w:rFonts w:asciiTheme="majorHAnsi" w:hAnsiTheme="majorHAnsi" w:cstheme="majorHAnsi"/>
          <w:b/>
        </w:rPr>
        <w:t>intake worker</w:t>
      </w:r>
      <w:r w:rsidRPr="00500908">
        <w:rPr>
          <w:rFonts w:asciiTheme="majorHAnsi" w:hAnsiTheme="majorHAnsi" w:cstheme="majorHAnsi"/>
          <w:bCs/>
        </w:rPr>
        <w:t xml:space="preserve"> of the information provided orally by a community member who is unwilling to provide a written letter.  </w:t>
      </w:r>
      <w:r w:rsidR="00500908" w:rsidRPr="00500908">
        <w:rPr>
          <w:rFonts w:asciiTheme="majorHAnsi" w:hAnsiTheme="majorHAnsi" w:cstheme="majorHAnsi"/>
          <w:bCs/>
        </w:rPr>
        <w:t>Such d</w:t>
      </w:r>
      <w:r w:rsidRPr="00500908">
        <w:rPr>
          <w:rFonts w:asciiTheme="majorHAnsi" w:hAnsiTheme="majorHAnsi" w:cstheme="majorHAnsi"/>
          <w:bCs/>
        </w:rPr>
        <w:t>ocumentation must include all details specified above as required for a letter from a community member.</w:t>
      </w:r>
    </w:p>
    <w:p w14:paraId="541F453A" w14:textId="77777777" w:rsidR="00BE4A50" w:rsidRDefault="00BE4A50" w:rsidP="00CE47E7">
      <w:pPr>
        <w:ind w:right="-864" w:firstLine="360"/>
        <w:jc w:val="both"/>
        <w:rPr>
          <w:rFonts w:asciiTheme="majorHAnsi" w:hAnsiTheme="majorHAnsi" w:cstheme="majorHAnsi"/>
          <w:b/>
        </w:rPr>
      </w:pPr>
    </w:p>
    <w:p w14:paraId="717CA557" w14:textId="0E5B0018" w:rsidR="006473A2" w:rsidRPr="00500908" w:rsidRDefault="006473A2" w:rsidP="00CE47E7">
      <w:pPr>
        <w:ind w:right="-864" w:firstLine="360"/>
        <w:jc w:val="both"/>
        <w:rPr>
          <w:rFonts w:asciiTheme="majorHAnsi" w:hAnsiTheme="majorHAnsi" w:cstheme="majorHAnsi"/>
          <w:bCs/>
        </w:rPr>
      </w:pPr>
      <w:r w:rsidRPr="00500908">
        <w:rPr>
          <w:rFonts w:asciiTheme="majorHAnsi" w:hAnsiTheme="majorHAnsi" w:cstheme="majorHAnsi"/>
          <w:b/>
        </w:rPr>
        <w:t>Second Priority</w:t>
      </w:r>
      <w:r w:rsidRPr="00500908">
        <w:rPr>
          <w:rFonts w:asciiTheme="majorHAnsi" w:hAnsiTheme="majorHAnsi" w:cstheme="majorHAnsi"/>
          <w:bCs/>
        </w:rPr>
        <w:t xml:space="preserve">: Intake worker observation </w:t>
      </w:r>
    </w:p>
    <w:p w14:paraId="0B866278" w14:textId="679EE6A3" w:rsidR="00CE47E7" w:rsidRPr="00500908" w:rsidRDefault="006473A2" w:rsidP="00CE47E7">
      <w:pPr>
        <w:numPr>
          <w:ilvl w:val="0"/>
          <w:numId w:val="22"/>
        </w:numPr>
        <w:ind w:left="1080" w:right="-864"/>
        <w:jc w:val="both"/>
        <w:rPr>
          <w:rFonts w:asciiTheme="majorHAnsi" w:hAnsiTheme="majorHAnsi" w:cstheme="majorHAnsi"/>
          <w:bCs/>
        </w:rPr>
      </w:pPr>
      <w:r w:rsidRPr="00CE47E7">
        <w:rPr>
          <w:rFonts w:asciiTheme="majorHAnsi" w:hAnsiTheme="majorHAnsi" w:cstheme="majorHAnsi"/>
          <w:bCs/>
        </w:rPr>
        <w:t>A written observation by an outreach worker of the conditions where the individual was living</w:t>
      </w:r>
      <w:r w:rsidR="00CE47E7" w:rsidRPr="00CE47E7">
        <w:rPr>
          <w:rFonts w:asciiTheme="majorHAnsi" w:hAnsiTheme="majorHAnsi" w:cstheme="majorHAnsi"/>
          <w:bCs/>
        </w:rPr>
        <w:t xml:space="preserve">.  Such letters must </w:t>
      </w:r>
      <w:r w:rsidR="00CE47E7" w:rsidRPr="00500908">
        <w:rPr>
          <w:rFonts w:asciiTheme="majorHAnsi" w:hAnsiTheme="majorHAnsi" w:cstheme="majorHAnsi"/>
          <w:bCs/>
        </w:rPr>
        <w:t xml:space="preserve">specify each month of encounter, the location of each encounter, the living conditions, and nature of the conversations that indicated the person was homeless. </w:t>
      </w:r>
      <w:r w:rsidR="00CE47E7">
        <w:rPr>
          <w:rFonts w:asciiTheme="majorHAnsi" w:hAnsiTheme="majorHAnsi" w:cstheme="majorHAnsi"/>
          <w:bCs/>
        </w:rPr>
        <w:t>Intake workers</w:t>
      </w:r>
      <w:r w:rsidR="00CE47E7" w:rsidRPr="00500908">
        <w:rPr>
          <w:rFonts w:asciiTheme="majorHAnsi" w:hAnsiTheme="majorHAnsi" w:cstheme="majorHAnsi"/>
          <w:bCs/>
        </w:rPr>
        <w:t xml:space="preserve"> may not provide documentation for months in which they did not encounter the person.  Where </w:t>
      </w:r>
      <w:r w:rsidR="00CE47E7">
        <w:rPr>
          <w:rFonts w:asciiTheme="majorHAnsi" w:hAnsiTheme="majorHAnsi" w:cstheme="majorHAnsi"/>
          <w:bCs/>
        </w:rPr>
        <w:t xml:space="preserve">intake workers </w:t>
      </w:r>
      <w:r w:rsidR="00CE47E7" w:rsidRPr="00500908">
        <w:rPr>
          <w:rFonts w:asciiTheme="majorHAnsi" w:hAnsiTheme="majorHAnsi" w:cstheme="majorHAnsi"/>
          <w:bCs/>
        </w:rPr>
        <w:t>did not observe the location where the person resides, they must state why they believe to the best of their knowledge</w:t>
      </w:r>
      <w:r w:rsidR="00AF2D38">
        <w:rPr>
          <w:rFonts w:asciiTheme="majorHAnsi" w:hAnsiTheme="majorHAnsi" w:cstheme="majorHAnsi"/>
          <w:bCs/>
        </w:rPr>
        <w:t>,</w:t>
      </w:r>
      <w:r w:rsidR="00CE47E7" w:rsidRPr="00500908">
        <w:rPr>
          <w:rFonts w:asciiTheme="majorHAnsi" w:hAnsiTheme="majorHAnsi" w:cstheme="majorHAnsi"/>
          <w:bCs/>
        </w:rPr>
        <w:t xml:space="preserve"> based on professional judgment that the person is homeless. </w:t>
      </w:r>
      <w:r w:rsidR="00CE47E7">
        <w:rPr>
          <w:rFonts w:asciiTheme="majorHAnsi" w:hAnsiTheme="majorHAnsi" w:cstheme="majorHAnsi"/>
          <w:bCs/>
        </w:rPr>
        <w:t>Intake workers</w:t>
      </w:r>
      <w:r w:rsidR="00CE47E7" w:rsidRPr="00500908">
        <w:rPr>
          <w:rFonts w:asciiTheme="majorHAnsi" w:hAnsiTheme="majorHAnsi" w:cstheme="majorHAnsi"/>
          <w:bCs/>
        </w:rPr>
        <w:t xml:space="preserve"> may document homelessness even if their encounter with the client occurred in a setting other than the living location.  For example</w:t>
      </w:r>
      <w:r w:rsidR="00CE47E7">
        <w:rPr>
          <w:rFonts w:asciiTheme="majorHAnsi" w:hAnsiTheme="majorHAnsi" w:cstheme="majorHAnsi"/>
          <w:bCs/>
        </w:rPr>
        <w:t xml:space="preserve">, an intake worker </w:t>
      </w:r>
      <w:r w:rsidR="00CE47E7" w:rsidRPr="00500908">
        <w:rPr>
          <w:rFonts w:asciiTheme="majorHAnsi" w:hAnsiTheme="majorHAnsi" w:cstheme="majorHAnsi"/>
          <w:bCs/>
        </w:rPr>
        <w:t>may document homelessness for a month in which their only encounter with the client was at a soup kitchen, drop-in center, library, office, etc.</w:t>
      </w:r>
    </w:p>
    <w:p w14:paraId="4161D24D" w14:textId="3D7C56EF" w:rsidR="00BE4A50" w:rsidRPr="00CE47E7" w:rsidRDefault="00BE4A50" w:rsidP="00CE47E7">
      <w:pPr>
        <w:pStyle w:val="ListParagraph"/>
        <w:spacing w:after="0" w:line="240" w:lineRule="auto"/>
        <w:ind w:left="360" w:right="-864"/>
        <w:jc w:val="both"/>
        <w:rPr>
          <w:rFonts w:asciiTheme="majorHAnsi" w:hAnsiTheme="majorHAnsi"/>
          <w:b/>
        </w:rPr>
      </w:pPr>
    </w:p>
    <w:p w14:paraId="28ABC942" w14:textId="7BB5CC93" w:rsidR="009622E2" w:rsidRPr="009622E2" w:rsidRDefault="009622E2" w:rsidP="00CE47E7">
      <w:pPr>
        <w:ind w:left="360" w:right="-864"/>
        <w:jc w:val="both"/>
        <w:rPr>
          <w:rFonts w:asciiTheme="majorHAnsi" w:hAnsiTheme="majorHAnsi"/>
          <w:bCs/>
        </w:rPr>
      </w:pPr>
      <w:r w:rsidRPr="009622E2">
        <w:rPr>
          <w:rFonts w:asciiTheme="majorHAnsi" w:hAnsiTheme="majorHAnsi"/>
          <w:b/>
        </w:rPr>
        <w:t>Third Priority:</w:t>
      </w:r>
      <w:r w:rsidRPr="009622E2">
        <w:rPr>
          <w:rFonts w:asciiTheme="majorHAnsi" w:hAnsiTheme="majorHAnsi"/>
          <w:bCs/>
        </w:rPr>
        <w:t xml:space="preserve"> Certification from the person seeking assistance – a</w:t>
      </w:r>
      <w:r w:rsidR="00BE4A50">
        <w:rPr>
          <w:rFonts w:asciiTheme="majorHAnsi" w:hAnsiTheme="majorHAnsi"/>
          <w:bCs/>
        </w:rPr>
        <w:t xml:space="preserve">llowable </w:t>
      </w:r>
      <w:r w:rsidRPr="009622E2">
        <w:rPr>
          <w:rFonts w:asciiTheme="majorHAnsi" w:hAnsiTheme="majorHAnsi"/>
          <w:bCs/>
        </w:rPr>
        <w:t>only when qualifying</w:t>
      </w:r>
      <w:r w:rsidR="00275D5D">
        <w:rPr>
          <w:rFonts w:asciiTheme="majorHAnsi" w:hAnsiTheme="majorHAnsi"/>
          <w:bCs/>
        </w:rPr>
        <w:t xml:space="preserve"> for a YHDP project, or as</w:t>
      </w:r>
      <w:r w:rsidRPr="009622E2">
        <w:rPr>
          <w:rFonts w:asciiTheme="majorHAnsi" w:hAnsiTheme="majorHAnsi"/>
          <w:bCs/>
        </w:rPr>
        <w:t xml:space="preserve"> Category 4 (DV), Chronically Homeless, or DedicatedPLUS.</w:t>
      </w:r>
    </w:p>
    <w:p w14:paraId="79273327" w14:textId="3CB39F6F" w:rsidR="00BE4A50" w:rsidRPr="00BE4A50" w:rsidRDefault="009622E2" w:rsidP="00CE47E7">
      <w:pPr>
        <w:pStyle w:val="ListParagraph"/>
        <w:numPr>
          <w:ilvl w:val="0"/>
          <w:numId w:val="23"/>
        </w:numPr>
        <w:ind w:right="-864"/>
        <w:jc w:val="both"/>
        <w:rPr>
          <w:rFonts w:asciiTheme="majorHAnsi" w:hAnsiTheme="majorHAnsi"/>
          <w:bCs/>
          <w:sz w:val="24"/>
          <w:szCs w:val="24"/>
        </w:rPr>
      </w:pPr>
      <w:r w:rsidRPr="00BE4A50">
        <w:rPr>
          <w:rFonts w:asciiTheme="majorHAnsi" w:hAnsiTheme="majorHAnsi"/>
          <w:bCs/>
          <w:sz w:val="24"/>
          <w:szCs w:val="24"/>
        </w:rPr>
        <w:t xml:space="preserve">Where a person is being qualified </w:t>
      </w:r>
      <w:r w:rsidR="00CE47E7">
        <w:rPr>
          <w:rFonts w:asciiTheme="majorHAnsi" w:hAnsiTheme="majorHAnsi"/>
          <w:bCs/>
          <w:sz w:val="24"/>
          <w:szCs w:val="24"/>
        </w:rPr>
        <w:t xml:space="preserve">for a YHDP project or </w:t>
      </w:r>
      <w:r w:rsidRPr="00BE4A50">
        <w:rPr>
          <w:rFonts w:asciiTheme="majorHAnsi" w:hAnsiTheme="majorHAnsi"/>
          <w:bCs/>
          <w:sz w:val="24"/>
          <w:szCs w:val="24"/>
        </w:rPr>
        <w:t>as Category 4 (DV), Chronically Homeless, o</w:t>
      </w:r>
      <w:r w:rsidR="00BE4A50" w:rsidRPr="00BE4A50">
        <w:rPr>
          <w:rFonts w:asciiTheme="majorHAnsi" w:hAnsiTheme="majorHAnsi"/>
          <w:bCs/>
          <w:sz w:val="24"/>
          <w:szCs w:val="24"/>
        </w:rPr>
        <w:t xml:space="preserve">r </w:t>
      </w:r>
      <w:r w:rsidRPr="00BE4A50">
        <w:rPr>
          <w:rFonts w:asciiTheme="majorHAnsi" w:hAnsiTheme="majorHAnsi"/>
          <w:bCs/>
          <w:sz w:val="24"/>
          <w:szCs w:val="24"/>
        </w:rPr>
        <w:t xml:space="preserve">DedicatedPLUS and first or second priority evidence </w:t>
      </w:r>
      <w:r w:rsidR="00CE47E7">
        <w:rPr>
          <w:rFonts w:asciiTheme="majorHAnsi" w:hAnsiTheme="majorHAnsi"/>
          <w:bCs/>
          <w:sz w:val="24"/>
          <w:szCs w:val="24"/>
        </w:rPr>
        <w:t xml:space="preserve">as </w:t>
      </w:r>
      <w:r w:rsidRPr="00BE4A50">
        <w:rPr>
          <w:rFonts w:asciiTheme="majorHAnsi" w:hAnsiTheme="majorHAnsi"/>
          <w:bCs/>
          <w:sz w:val="24"/>
          <w:szCs w:val="24"/>
        </w:rPr>
        <w:t>described above cannot be obtained, a certification by the individual seeking assistance</w:t>
      </w:r>
      <w:r w:rsidR="00BE4A50" w:rsidRPr="00BE4A50">
        <w:rPr>
          <w:rFonts w:asciiTheme="majorHAnsi" w:hAnsiTheme="majorHAnsi"/>
          <w:bCs/>
          <w:sz w:val="24"/>
          <w:szCs w:val="24"/>
        </w:rPr>
        <w:t xml:space="preserve"> is allowable.  </w:t>
      </w:r>
      <w:r w:rsidR="00BE4A50" w:rsidRPr="00BE4A50">
        <w:rPr>
          <w:rFonts w:asciiTheme="majorHAnsi" w:hAnsiTheme="majorHAnsi"/>
          <w:b/>
          <w:sz w:val="24"/>
          <w:szCs w:val="24"/>
        </w:rPr>
        <w:t xml:space="preserve">SEE DETAILS AND LIMITATIONS ON USE OF SELF-CERTIFICATION EVIDENCE BELOW. </w:t>
      </w:r>
      <w:r w:rsidR="00BE4A50" w:rsidRPr="00BE4A50">
        <w:rPr>
          <w:rFonts w:asciiTheme="majorHAnsi" w:hAnsiTheme="majorHAnsi"/>
          <w:bCs/>
          <w:sz w:val="24"/>
          <w:szCs w:val="24"/>
        </w:rPr>
        <w:t>Such self-certification evidence must:</w:t>
      </w:r>
    </w:p>
    <w:p w14:paraId="52397192" w14:textId="77777777" w:rsidR="00BE4A50" w:rsidRPr="00BE4A50" w:rsidRDefault="00BE4A50" w:rsidP="00CE47E7">
      <w:pPr>
        <w:pStyle w:val="ListParagraph"/>
        <w:widowControl w:val="0"/>
        <w:numPr>
          <w:ilvl w:val="2"/>
          <w:numId w:val="4"/>
        </w:numPr>
        <w:tabs>
          <w:tab w:val="left" w:pos="990"/>
        </w:tabs>
        <w:autoSpaceDE w:val="0"/>
        <w:autoSpaceDN w:val="0"/>
        <w:adjustRightInd w:val="0"/>
        <w:ind w:right="-864"/>
        <w:jc w:val="both"/>
        <w:rPr>
          <w:rFonts w:asciiTheme="majorHAnsi" w:hAnsiTheme="majorHAnsi" w:cstheme="majorHAnsi"/>
          <w:sz w:val="24"/>
          <w:szCs w:val="24"/>
        </w:rPr>
      </w:pPr>
      <w:r w:rsidRPr="00BE4A50">
        <w:rPr>
          <w:rFonts w:asciiTheme="majorHAnsi" w:hAnsiTheme="majorHAnsi"/>
          <w:bCs/>
          <w:sz w:val="24"/>
          <w:szCs w:val="24"/>
        </w:rPr>
        <w:t xml:space="preserve">Include </w:t>
      </w:r>
      <w:r w:rsidRPr="00BE4A50">
        <w:rPr>
          <w:rFonts w:asciiTheme="majorHAnsi" w:hAnsiTheme="majorHAnsi" w:cstheme="majorHAnsi"/>
          <w:sz w:val="24"/>
          <w:szCs w:val="24"/>
        </w:rPr>
        <w:t>a</w:t>
      </w:r>
      <w:r w:rsidR="00A464F4" w:rsidRPr="00BE4A50">
        <w:rPr>
          <w:rFonts w:asciiTheme="majorHAnsi" w:hAnsiTheme="majorHAnsi" w:cstheme="majorHAnsi"/>
          <w:sz w:val="24"/>
          <w:szCs w:val="24"/>
        </w:rPr>
        <w:t xml:space="preserve"> dated letter signed by the applicant attesting to the qualified locations where the applicant lived and the approximate dates living in each location; AND</w:t>
      </w:r>
    </w:p>
    <w:p w14:paraId="3AFBBF98" w14:textId="77777777" w:rsidR="00BE4A50" w:rsidRPr="00BE4A50" w:rsidRDefault="00BE4A50" w:rsidP="00CE47E7">
      <w:pPr>
        <w:pStyle w:val="ListParagraph"/>
        <w:widowControl w:val="0"/>
        <w:numPr>
          <w:ilvl w:val="2"/>
          <w:numId w:val="4"/>
        </w:numPr>
        <w:tabs>
          <w:tab w:val="left" w:pos="990"/>
        </w:tabs>
        <w:autoSpaceDE w:val="0"/>
        <w:autoSpaceDN w:val="0"/>
        <w:adjustRightInd w:val="0"/>
        <w:ind w:right="-864"/>
        <w:jc w:val="both"/>
        <w:rPr>
          <w:rFonts w:asciiTheme="majorHAnsi" w:hAnsiTheme="majorHAnsi" w:cstheme="majorHAnsi"/>
          <w:sz w:val="24"/>
          <w:szCs w:val="24"/>
        </w:rPr>
      </w:pPr>
      <w:r w:rsidRPr="00BE4A50">
        <w:rPr>
          <w:rFonts w:asciiTheme="majorHAnsi" w:hAnsiTheme="majorHAnsi" w:cstheme="majorHAnsi"/>
          <w:sz w:val="24"/>
          <w:szCs w:val="24"/>
        </w:rPr>
        <w:t>Be accompanied by documentation by the intake worker of t</w:t>
      </w:r>
      <w:r w:rsidR="00A464F4" w:rsidRPr="00BE4A50">
        <w:rPr>
          <w:rFonts w:asciiTheme="majorHAnsi" w:hAnsiTheme="majorHAnsi" w:cstheme="majorHAnsi"/>
          <w:sz w:val="24"/>
          <w:szCs w:val="24"/>
        </w:rPr>
        <w:t>he living situation and circumstances that necessitate reliance on self-certified evidence (such as, client was camping in a remote area and did not have contact with any service providers or emergency shelter where client resided was unresponsive to multiple attempts to obtain third party documentation); AND</w:t>
      </w:r>
    </w:p>
    <w:p w14:paraId="1B53B927" w14:textId="04FE7398" w:rsidR="00C3159C" w:rsidRDefault="00BE4A50" w:rsidP="00CE47E7">
      <w:pPr>
        <w:pStyle w:val="ListParagraph"/>
        <w:widowControl w:val="0"/>
        <w:numPr>
          <w:ilvl w:val="2"/>
          <w:numId w:val="4"/>
        </w:numPr>
        <w:tabs>
          <w:tab w:val="left" w:pos="990"/>
        </w:tabs>
        <w:autoSpaceDE w:val="0"/>
        <w:autoSpaceDN w:val="0"/>
        <w:adjustRightInd w:val="0"/>
        <w:ind w:right="-864"/>
        <w:jc w:val="both"/>
        <w:rPr>
          <w:rFonts w:asciiTheme="majorHAnsi" w:hAnsiTheme="majorHAnsi" w:cstheme="majorHAnsi"/>
          <w:sz w:val="24"/>
          <w:szCs w:val="24"/>
        </w:rPr>
      </w:pPr>
      <w:r w:rsidRPr="00BE4A50">
        <w:rPr>
          <w:rFonts w:asciiTheme="majorHAnsi" w:hAnsiTheme="majorHAnsi" w:cstheme="majorHAnsi"/>
          <w:sz w:val="24"/>
          <w:szCs w:val="24"/>
        </w:rPr>
        <w:t>Be accompanied by documentation of s</w:t>
      </w:r>
      <w:r w:rsidR="00A464F4" w:rsidRPr="00BE4A50">
        <w:rPr>
          <w:rFonts w:asciiTheme="majorHAnsi" w:hAnsiTheme="majorHAnsi" w:cstheme="majorHAnsi"/>
          <w:sz w:val="24"/>
          <w:szCs w:val="24"/>
        </w:rPr>
        <w:t>teps taken to obtain third-party documentation, including documenting attempts to locate HMIS records and attempts to obtain letters from an emergency shelter or other service provider knowledgeable of the applicant’s homelessness</w:t>
      </w:r>
      <w:r>
        <w:rPr>
          <w:rFonts w:asciiTheme="majorHAnsi" w:hAnsiTheme="majorHAnsi" w:cstheme="majorHAnsi"/>
          <w:sz w:val="24"/>
          <w:szCs w:val="24"/>
        </w:rPr>
        <w:t>.</w:t>
      </w:r>
      <w:r w:rsidR="005E6A26">
        <w:rPr>
          <w:rFonts w:asciiTheme="majorHAnsi" w:hAnsiTheme="majorHAnsi" w:cstheme="majorHAnsi"/>
          <w:sz w:val="24"/>
          <w:szCs w:val="24"/>
        </w:rPr>
        <w:t xml:space="preserve"> Such documentation must, at a minimum, include three attempts.</w:t>
      </w:r>
    </w:p>
    <w:p w14:paraId="3FD965D3" w14:textId="5BA47771" w:rsidR="00C3159C" w:rsidRPr="00C3159C" w:rsidRDefault="00C3159C" w:rsidP="00CE47E7">
      <w:pPr>
        <w:pStyle w:val="ListParagraph"/>
        <w:widowControl w:val="0"/>
        <w:numPr>
          <w:ilvl w:val="0"/>
          <w:numId w:val="23"/>
        </w:numPr>
        <w:tabs>
          <w:tab w:val="left" w:pos="990"/>
        </w:tabs>
        <w:autoSpaceDE w:val="0"/>
        <w:autoSpaceDN w:val="0"/>
        <w:adjustRightInd w:val="0"/>
        <w:ind w:right="-864"/>
        <w:jc w:val="both"/>
        <w:rPr>
          <w:rFonts w:asciiTheme="majorHAnsi" w:hAnsiTheme="majorHAnsi" w:cstheme="majorHAnsi"/>
          <w:sz w:val="24"/>
          <w:szCs w:val="24"/>
        </w:rPr>
      </w:pPr>
      <w:r w:rsidRPr="00C3159C">
        <w:rPr>
          <w:sz w:val="24"/>
          <w:szCs w:val="24"/>
        </w:rPr>
        <w:t xml:space="preserve">If the </w:t>
      </w:r>
      <w:r w:rsidR="005E6A26">
        <w:rPr>
          <w:sz w:val="24"/>
          <w:szCs w:val="24"/>
        </w:rPr>
        <w:t xml:space="preserve">project </w:t>
      </w:r>
      <w:r w:rsidRPr="00C3159C">
        <w:rPr>
          <w:sz w:val="24"/>
          <w:szCs w:val="24"/>
        </w:rPr>
        <w:t xml:space="preserve">is able to obtain </w:t>
      </w:r>
      <w:r w:rsidR="005E6A26">
        <w:rPr>
          <w:sz w:val="24"/>
          <w:szCs w:val="24"/>
        </w:rPr>
        <w:t xml:space="preserve">additional </w:t>
      </w:r>
      <w:r w:rsidRPr="00C3159C">
        <w:rPr>
          <w:sz w:val="24"/>
          <w:szCs w:val="24"/>
        </w:rPr>
        <w:t>documentation</w:t>
      </w:r>
      <w:r w:rsidR="005E6A26">
        <w:rPr>
          <w:sz w:val="24"/>
          <w:szCs w:val="24"/>
        </w:rPr>
        <w:t xml:space="preserve"> of eligibility</w:t>
      </w:r>
      <w:r w:rsidRPr="00C3159C">
        <w:rPr>
          <w:sz w:val="24"/>
          <w:szCs w:val="24"/>
        </w:rPr>
        <w:t xml:space="preserve"> at any point during the participant’s enrollmen</w:t>
      </w:r>
      <w:r w:rsidR="005E6A26">
        <w:rPr>
          <w:sz w:val="24"/>
          <w:szCs w:val="24"/>
        </w:rPr>
        <w:t>t</w:t>
      </w:r>
      <w:r w:rsidRPr="00C3159C">
        <w:rPr>
          <w:sz w:val="24"/>
          <w:szCs w:val="24"/>
        </w:rPr>
        <w:t xml:space="preserve">, then the information should be added to the case file to back up intake documentation. </w:t>
      </w:r>
    </w:p>
    <w:p w14:paraId="33F60BBE" w14:textId="77777777" w:rsidR="00C3159C" w:rsidRPr="00C3159C" w:rsidRDefault="00C3159C" w:rsidP="00CE47E7">
      <w:pPr>
        <w:widowControl w:val="0"/>
        <w:tabs>
          <w:tab w:val="left" w:pos="990"/>
        </w:tabs>
        <w:autoSpaceDE w:val="0"/>
        <w:autoSpaceDN w:val="0"/>
        <w:adjustRightInd w:val="0"/>
        <w:ind w:right="-864"/>
        <w:jc w:val="both"/>
        <w:rPr>
          <w:rFonts w:asciiTheme="majorHAnsi" w:hAnsiTheme="majorHAnsi" w:cstheme="majorHAnsi"/>
        </w:rPr>
      </w:pPr>
    </w:p>
    <w:p w14:paraId="1846D044" w14:textId="716FFD54" w:rsidR="00275D5D" w:rsidRPr="00C3159C" w:rsidRDefault="00275D5D" w:rsidP="00CE47E7">
      <w:pPr>
        <w:widowControl w:val="0"/>
        <w:tabs>
          <w:tab w:val="left" w:pos="990"/>
        </w:tabs>
        <w:autoSpaceDE w:val="0"/>
        <w:autoSpaceDN w:val="0"/>
        <w:adjustRightInd w:val="0"/>
        <w:ind w:right="-864"/>
        <w:jc w:val="both"/>
        <w:rPr>
          <w:rFonts w:ascii="Calibri" w:hAnsi="Calibri" w:cs="Calibri"/>
        </w:rPr>
      </w:pPr>
      <w:r w:rsidRPr="00C3159C">
        <w:rPr>
          <w:rFonts w:ascii="Calibri" w:hAnsi="Calibri" w:cs="Calibri"/>
        </w:rPr>
        <w:t xml:space="preserve">If at any point </w:t>
      </w:r>
      <w:r w:rsidR="00C3159C">
        <w:rPr>
          <w:rFonts w:ascii="Calibri" w:hAnsi="Calibri" w:cs="Calibri"/>
        </w:rPr>
        <w:t>an applicant</w:t>
      </w:r>
      <w:r w:rsidRPr="00C3159C">
        <w:rPr>
          <w:rFonts w:ascii="Calibri" w:hAnsi="Calibri" w:cs="Calibri"/>
        </w:rPr>
        <w:t xml:space="preserve"> does not want someone to be contacted because he or she fears for their safety – the worker SHOULD NOT contact the person and should document the </w:t>
      </w:r>
      <w:r w:rsidR="00C3159C">
        <w:rPr>
          <w:rFonts w:ascii="Calibri" w:hAnsi="Calibri" w:cs="Calibri"/>
        </w:rPr>
        <w:t>applicant’s</w:t>
      </w:r>
      <w:r w:rsidRPr="00C3159C">
        <w:rPr>
          <w:rFonts w:ascii="Calibri" w:hAnsi="Calibri" w:cs="Calibri"/>
        </w:rPr>
        <w:t xml:space="preserve"> statements in the case file. </w:t>
      </w:r>
    </w:p>
    <w:p w14:paraId="341EC710" w14:textId="77777777" w:rsidR="00275D5D" w:rsidRPr="00BE4A50" w:rsidRDefault="00275D5D" w:rsidP="00CE47E7">
      <w:pPr>
        <w:pStyle w:val="ListParagraph"/>
        <w:widowControl w:val="0"/>
        <w:tabs>
          <w:tab w:val="left" w:pos="990"/>
        </w:tabs>
        <w:autoSpaceDE w:val="0"/>
        <w:autoSpaceDN w:val="0"/>
        <w:adjustRightInd w:val="0"/>
        <w:ind w:left="2160" w:right="-864"/>
        <w:jc w:val="both"/>
        <w:rPr>
          <w:rFonts w:asciiTheme="majorHAnsi" w:hAnsiTheme="majorHAnsi" w:cstheme="majorHAnsi"/>
          <w:sz w:val="24"/>
          <w:szCs w:val="24"/>
        </w:rPr>
      </w:pPr>
    </w:p>
    <w:p w14:paraId="45C1EBD6" w14:textId="77777777" w:rsidR="006473A2" w:rsidRPr="009622E2" w:rsidRDefault="006473A2" w:rsidP="00CE47E7">
      <w:pPr>
        <w:shd w:val="clear" w:color="auto" w:fill="D9D9D9" w:themeFill="background1" w:themeFillShade="D9"/>
        <w:ind w:right="-864"/>
        <w:jc w:val="both"/>
        <w:rPr>
          <w:rFonts w:asciiTheme="majorHAnsi" w:hAnsiTheme="majorHAnsi" w:cstheme="majorHAnsi"/>
          <w:b/>
        </w:rPr>
      </w:pPr>
      <w:r w:rsidRPr="009622E2">
        <w:rPr>
          <w:rFonts w:asciiTheme="majorHAnsi" w:hAnsiTheme="majorHAnsi" w:cstheme="majorHAnsi"/>
          <w:b/>
        </w:rPr>
        <w:t>Details and limitations on use of self-certification evidence:</w:t>
      </w:r>
    </w:p>
    <w:p w14:paraId="3B815C0A" w14:textId="77777777" w:rsidR="006473A2" w:rsidRPr="00500908" w:rsidRDefault="006473A2" w:rsidP="00CE47E7">
      <w:pPr>
        <w:pStyle w:val="ListParagraph"/>
        <w:numPr>
          <w:ilvl w:val="0"/>
          <w:numId w:val="23"/>
        </w:numPr>
        <w:spacing w:after="0" w:line="240" w:lineRule="auto"/>
        <w:ind w:right="-864"/>
        <w:jc w:val="both"/>
        <w:rPr>
          <w:rFonts w:asciiTheme="majorHAnsi" w:hAnsiTheme="majorHAnsi" w:cstheme="majorHAnsi"/>
          <w:b/>
          <w:sz w:val="24"/>
          <w:szCs w:val="24"/>
          <w:u w:val="single"/>
        </w:rPr>
      </w:pPr>
      <w:r w:rsidRPr="00500908">
        <w:rPr>
          <w:rFonts w:asciiTheme="majorHAnsi" w:hAnsiTheme="majorHAnsi" w:cstheme="majorHAnsi"/>
          <w:b/>
          <w:sz w:val="24"/>
          <w:szCs w:val="24"/>
          <w:u w:val="single"/>
        </w:rPr>
        <w:t xml:space="preserve">DISABILITY – </w:t>
      </w:r>
      <w:r w:rsidRPr="00500908">
        <w:rPr>
          <w:rFonts w:asciiTheme="majorHAnsi" w:hAnsiTheme="majorHAnsi" w:cstheme="majorHAnsi"/>
          <w:bCs/>
          <w:sz w:val="24"/>
          <w:szCs w:val="24"/>
        </w:rPr>
        <w:t>Disability cannot be self-certified.</w:t>
      </w:r>
    </w:p>
    <w:p w14:paraId="2941B73F" w14:textId="767F91E8" w:rsidR="00C3159C" w:rsidRPr="00C3159C" w:rsidRDefault="006473A2" w:rsidP="00CE47E7">
      <w:pPr>
        <w:pStyle w:val="ListParagraph"/>
        <w:numPr>
          <w:ilvl w:val="0"/>
          <w:numId w:val="23"/>
        </w:numPr>
        <w:spacing w:after="0" w:line="240" w:lineRule="auto"/>
        <w:ind w:right="-864"/>
        <w:jc w:val="both"/>
        <w:rPr>
          <w:rFonts w:asciiTheme="majorHAnsi" w:hAnsiTheme="majorHAnsi" w:cstheme="majorHAnsi"/>
          <w:b/>
          <w:sz w:val="24"/>
          <w:szCs w:val="24"/>
          <w:u w:val="single"/>
        </w:rPr>
      </w:pPr>
      <w:r w:rsidRPr="00500908">
        <w:rPr>
          <w:rFonts w:asciiTheme="majorHAnsi" w:hAnsiTheme="majorHAnsi" w:cstheme="majorHAnsi"/>
          <w:b/>
          <w:sz w:val="24"/>
          <w:szCs w:val="24"/>
          <w:u w:val="single"/>
        </w:rPr>
        <w:t xml:space="preserve">HUD CATEGORY 4 (DV) - </w:t>
      </w:r>
      <w:r w:rsidRPr="00500908">
        <w:rPr>
          <w:rFonts w:asciiTheme="majorHAnsi" w:eastAsia="Calibri" w:hAnsiTheme="majorHAnsi" w:cstheme="majorHAnsi"/>
          <w:bCs/>
          <w:sz w:val="24"/>
          <w:szCs w:val="24"/>
        </w:rPr>
        <w:t>HUD stresses that where the safety of the individual or family may be jeopardized by an intake worker’s attempt to obtain third-party verification, that the intake worker must not attempt to obtain, under any circumstances, third-party verification and may accept written self-certification by the individual or head of household.</w:t>
      </w:r>
    </w:p>
    <w:p w14:paraId="4C5129C0" w14:textId="46A947FC" w:rsidR="00C3159C" w:rsidRPr="00C3159C" w:rsidRDefault="00C3159C" w:rsidP="00CE47E7">
      <w:pPr>
        <w:pStyle w:val="ListParagraph"/>
        <w:numPr>
          <w:ilvl w:val="0"/>
          <w:numId w:val="23"/>
        </w:numPr>
        <w:spacing w:after="0" w:line="240" w:lineRule="auto"/>
        <w:ind w:right="-864"/>
        <w:jc w:val="both"/>
        <w:rPr>
          <w:rFonts w:asciiTheme="majorHAnsi" w:hAnsiTheme="majorHAnsi" w:cstheme="majorHAnsi"/>
          <w:b/>
          <w:sz w:val="24"/>
          <w:szCs w:val="24"/>
          <w:u w:val="single"/>
        </w:rPr>
      </w:pPr>
      <w:r w:rsidRPr="00C3159C">
        <w:rPr>
          <w:rFonts w:asciiTheme="majorHAnsi" w:hAnsiTheme="majorHAnsi" w:cstheme="majorHAnsi"/>
          <w:b/>
          <w:sz w:val="24"/>
          <w:szCs w:val="24"/>
          <w:u w:val="single"/>
        </w:rPr>
        <w:t xml:space="preserve">YHDP – </w:t>
      </w:r>
      <w:r w:rsidRPr="00C3159C">
        <w:rPr>
          <w:rFonts w:asciiTheme="majorHAnsi" w:hAnsiTheme="majorHAnsi" w:cstheme="majorHAnsi"/>
          <w:bCs/>
          <w:sz w:val="24"/>
          <w:szCs w:val="24"/>
        </w:rPr>
        <w:t xml:space="preserve">All project types may rely on self-certification evidence.  </w:t>
      </w:r>
      <w:r w:rsidRPr="00C3159C">
        <w:rPr>
          <w:sz w:val="24"/>
          <w:szCs w:val="24"/>
        </w:rPr>
        <w:t>If the intake worker cannot obtain a higher level of documentation (e.g., a letter from a third-party</w:t>
      </w:r>
      <w:r>
        <w:rPr>
          <w:sz w:val="24"/>
          <w:szCs w:val="24"/>
        </w:rPr>
        <w:t xml:space="preserve"> or intake worker observation</w:t>
      </w:r>
      <w:r w:rsidRPr="00C3159C">
        <w:rPr>
          <w:sz w:val="24"/>
          <w:szCs w:val="24"/>
        </w:rPr>
        <w:t xml:space="preserve">) the youth can self-certify and the intake worker </w:t>
      </w:r>
      <w:r>
        <w:rPr>
          <w:sz w:val="24"/>
          <w:szCs w:val="24"/>
        </w:rPr>
        <w:t xml:space="preserve">must </w:t>
      </w:r>
      <w:r w:rsidRPr="00C3159C">
        <w:rPr>
          <w:sz w:val="24"/>
          <w:szCs w:val="24"/>
        </w:rPr>
        <w:t xml:space="preserve">document their effort to obtain a higher level of documentation, including notes about why they were not able to. </w:t>
      </w:r>
    </w:p>
    <w:p w14:paraId="6EA97D62" w14:textId="71BBD00D" w:rsidR="006473A2" w:rsidRPr="00500908" w:rsidRDefault="00C3159C" w:rsidP="00CE47E7">
      <w:pPr>
        <w:pStyle w:val="ListParagraph"/>
        <w:numPr>
          <w:ilvl w:val="0"/>
          <w:numId w:val="23"/>
        </w:numPr>
        <w:spacing w:after="0" w:line="240" w:lineRule="auto"/>
        <w:ind w:right="-864"/>
        <w:jc w:val="both"/>
        <w:rPr>
          <w:rFonts w:asciiTheme="majorHAnsi" w:hAnsiTheme="majorHAnsi" w:cstheme="majorHAnsi"/>
          <w:b/>
          <w:sz w:val="24"/>
          <w:szCs w:val="24"/>
          <w:u w:val="single"/>
        </w:rPr>
      </w:pPr>
      <w:r>
        <w:rPr>
          <w:rFonts w:asciiTheme="majorHAnsi" w:hAnsiTheme="majorHAnsi" w:cstheme="majorHAnsi"/>
          <w:b/>
          <w:sz w:val="24"/>
          <w:szCs w:val="24"/>
          <w:u w:val="single"/>
        </w:rPr>
        <w:t>NON-YHDP</w:t>
      </w:r>
      <w:r w:rsidR="006473A2" w:rsidRPr="00500908">
        <w:rPr>
          <w:rFonts w:asciiTheme="majorHAnsi" w:hAnsiTheme="majorHAnsi" w:cstheme="majorHAnsi"/>
          <w:b/>
          <w:sz w:val="24"/>
          <w:szCs w:val="24"/>
          <w:u w:val="single"/>
        </w:rPr>
        <w:t xml:space="preserve"> TH AND RRH – </w:t>
      </w:r>
      <w:r w:rsidR="006473A2" w:rsidRPr="00500908">
        <w:rPr>
          <w:rFonts w:asciiTheme="majorHAnsi" w:hAnsiTheme="majorHAnsi" w:cstheme="majorHAnsi"/>
          <w:bCs/>
          <w:sz w:val="24"/>
          <w:szCs w:val="24"/>
        </w:rPr>
        <w:t xml:space="preserve">Third-party documentation or intake worker observation </w:t>
      </w:r>
      <w:r w:rsidR="00A311F0">
        <w:rPr>
          <w:rFonts w:asciiTheme="majorHAnsi" w:hAnsiTheme="majorHAnsi" w:cstheme="majorHAnsi"/>
          <w:bCs/>
          <w:sz w:val="24"/>
          <w:szCs w:val="24"/>
        </w:rPr>
        <w:t xml:space="preserve">are </w:t>
      </w:r>
      <w:r w:rsidR="006473A2" w:rsidRPr="00500908">
        <w:rPr>
          <w:rFonts w:asciiTheme="majorHAnsi" w:hAnsiTheme="majorHAnsi" w:cstheme="majorHAnsi"/>
          <w:bCs/>
          <w:sz w:val="24"/>
          <w:szCs w:val="24"/>
        </w:rPr>
        <w:t>required</w:t>
      </w:r>
      <w:r w:rsidR="00BE4A50">
        <w:rPr>
          <w:rFonts w:asciiTheme="majorHAnsi" w:hAnsiTheme="majorHAnsi" w:cstheme="majorHAnsi"/>
          <w:bCs/>
          <w:sz w:val="24"/>
          <w:szCs w:val="24"/>
        </w:rPr>
        <w:t>.  Self-Certification is not allowed.</w:t>
      </w:r>
    </w:p>
    <w:p w14:paraId="773C17E7" w14:textId="31EBBA45" w:rsidR="006473A2" w:rsidRPr="00500908" w:rsidRDefault="006473A2" w:rsidP="00CE47E7">
      <w:pPr>
        <w:pStyle w:val="ListParagraph"/>
        <w:numPr>
          <w:ilvl w:val="0"/>
          <w:numId w:val="23"/>
        </w:numPr>
        <w:spacing w:after="0" w:line="240" w:lineRule="auto"/>
        <w:ind w:right="-864"/>
        <w:jc w:val="both"/>
        <w:rPr>
          <w:rFonts w:asciiTheme="majorHAnsi" w:hAnsiTheme="majorHAnsi" w:cstheme="majorHAnsi"/>
          <w:b/>
          <w:color w:val="000000" w:themeColor="text1"/>
          <w:sz w:val="24"/>
          <w:szCs w:val="24"/>
          <w:u w:val="single"/>
        </w:rPr>
      </w:pPr>
      <w:r w:rsidRPr="00500908">
        <w:rPr>
          <w:rFonts w:asciiTheme="majorHAnsi" w:hAnsiTheme="majorHAnsi" w:cstheme="majorHAnsi"/>
          <w:b/>
          <w:sz w:val="24"/>
          <w:szCs w:val="24"/>
          <w:u w:val="single"/>
        </w:rPr>
        <w:t xml:space="preserve">FOR DEDICATEDPLUS AND CHRONICALLY HOMELESS DEDICATED PSH - </w:t>
      </w:r>
      <w:r w:rsidRPr="00500908">
        <w:rPr>
          <w:rFonts w:asciiTheme="majorHAnsi" w:hAnsiTheme="majorHAnsi" w:cstheme="majorHAnsi"/>
          <w:bCs/>
          <w:sz w:val="24"/>
          <w:szCs w:val="24"/>
        </w:rPr>
        <w:t>Up to 3 months of homelessness can be documented through self-certification.  In limited circumstances, up to the full 12 months of homelessness can be documented through self-certification.  Self-certification of the full 12 months should be limited to rare and extreme cases and may not be used for more than 25 percent of households served by a project during an operating year.  This limitation does not apply to documentation of breaks in homelessness between separate occasions, which may be documented entirely based on self-report. HUD allows self-certification while third-party documentation is gathered for up to 180 days (participants enrolled for fewer than 180 days can be excluded from the determination of whether at least 75% of participants have at least 9 months of third-party documentation).</w:t>
      </w:r>
      <w:r w:rsidRPr="00500908">
        <w:rPr>
          <w:rFonts w:asciiTheme="majorHAnsi" w:hAnsiTheme="majorHAnsi" w:cstheme="majorHAnsi"/>
          <w:bCs/>
          <w:color w:val="000000" w:themeColor="text1"/>
          <w:sz w:val="24"/>
          <w:szCs w:val="24"/>
        </w:rPr>
        <w:t xml:space="preserve"> </w:t>
      </w:r>
    </w:p>
    <w:p w14:paraId="576DEA22" w14:textId="77777777" w:rsidR="006473A2" w:rsidRPr="00500908" w:rsidRDefault="006473A2" w:rsidP="00CE47E7">
      <w:pPr>
        <w:ind w:right="-864"/>
        <w:jc w:val="both"/>
        <w:rPr>
          <w:rFonts w:asciiTheme="majorHAnsi" w:hAnsiTheme="majorHAnsi" w:cstheme="majorHAnsi"/>
          <w:bCs/>
        </w:rPr>
      </w:pPr>
    </w:p>
    <w:p w14:paraId="7E5C2112" w14:textId="77777777" w:rsidR="00BE4A50" w:rsidRPr="009622E2" w:rsidRDefault="00BE4A50" w:rsidP="00CE47E7">
      <w:pPr>
        <w:shd w:val="clear" w:color="auto" w:fill="D9D9D9" w:themeFill="background1" w:themeFillShade="D9"/>
        <w:ind w:right="-864"/>
        <w:jc w:val="both"/>
        <w:rPr>
          <w:rFonts w:asciiTheme="majorHAnsi" w:hAnsiTheme="majorHAnsi" w:cstheme="majorHAnsi"/>
          <w:b/>
        </w:rPr>
      </w:pPr>
      <w:r w:rsidRPr="009622E2">
        <w:rPr>
          <w:rFonts w:asciiTheme="majorHAnsi" w:hAnsiTheme="majorHAnsi" w:cstheme="majorHAnsi"/>
          <w:b/>
        </w:rPr>
        <w:t>Cross-Cutting Requirements</w:t>
      </w:r>
    </w:p>
    <w:p w14:paraId="2F6DA6AD" w14:textId="77777777" w:rsidR="00BE4A50" w:rsidRPr="009622E2" w:rsidRDefault="00BE4A50" w:rsidP="00CE47E7">
      <w:pPr>
        <w:ind w:right="-864"/>
        <w:jc w:val="both"/>
        <w:rPr>
          <w:rFonts w:asciiTheme="majorHAnsi" w:hAnsiTheme="majorHAnsi" w:cstheme="majorHAnsi"/>
          <w:bCs/>
        </w:rPr>
      </w:pPr>
      <w:r w:rsidRPr="009622E2">
        <w:rPr>
          <w:rFonts w:asciiTheme="majorHAnsi" w:hAnsiTheme="majorHAnsi" w:cstheme="majorHAnsi"/>
          <w:bCs/>
        </w:rPr>
        <w:t>The following requirements apply to all third-party, intake worker documentation of oral evidence provided by a community member, and intake worker observation letters</w:t>
      </w:r>
      <w:r>
        <w:rPr>
          <w:rFonts w:asciiTheme="majorHAnsi" w:hAnsiTheme="majorHAnsi" w:cstheme="majorHAnsi"/>
          <w:bCs/>
        </w:rPr>
        <w:t>:</w:t>
      </w:r>
    </w:p>
    <w:p w14:paraId="1CA00D7F" w14:textId="77777777" w:rsidR="00BE4A50" w:rsidRPr="009622E2" w:rsidRDefault="00BE4A50" w:rsidP="00CE47E7">
      <w:pPr>
        <w:pStyle w:val="ListParagraph"/>
        <w:numPr>
          <w:ilvl w:val="0"/>
          <w:numId w:val="23"/>
        </w:numPr>
        <w:ind w:right="-864"/>
        <w:jc w:val="both"/>
        <w:rPr>
          <w:rFonts w:asciiTheme="majorHAnsi" w:hAnsiTheme="majorHAnsi" w:cstheme="majorHAnsi"/>
          <w:bCs/>
          <w:sz w:val="24"/>
          <w:szCs w:val="24"/>
        </w:rPr>
      </w:pPr>
      <w:r w:rsidRPr="009622E2">
        <w:rPr>
          <w:rFonts w:asciiTheme="majorHAnsi" w:hAnsiTheme="majorHAnsi" w:cstheme="majorHAnsi"/>
          <w:bCs/>
          <w:sz w:val="24"/>
          <w:szCs w:val="24"/>
        </w:rPr>
        <w:t xml:space="preserve">All letters must be signed and dated.  </w:t>
      </w:r>
    </w:p>
    <w:p w14:paraId="43328206" w14:textId="77777777" w:rsidR="00BE4A50" w:rsidRPr="009622E2" w:rsidRDefault="00BE4A50" w:rsidP="00CE47E7">
      <w:pPr>
        <w:pStyle w:val="ListParagraph"/>
        <w:numPr>
          <w:ilvl w:val="0"/>
          <w:numId w:val="23"/>
        </w:numPr>
        <w:ind w:right="-864"/>
        <w:jc w:val="both"/>
        <w:rPr>
          <w:rFonts w:asciiTheme="majorHAnsi" w:hAnsiTheme="majorHAnsi" w:cstheme="majorHAnsi"/>
          <w:bCs/>
          <w:sz w:val="24"/>
          <w:szCs w:val="24"/>
        </w:rPr>
      </w:pPr>
      <w:r w:rsidRPr="009622E2">
        <w:rPr>
          <w:rFonts w:asciiTheme="majorHAnsi" w:hAnsiTheme="majorHAnsi" w:cstheme="majorHAnsi"/>
          <w:bCs/>
          <w:sz w:val="24"/>
          <w:szCs w:val="24"/>
        </w:rPr>
        <w:t xml:space="preserve">Where applicable, letters must be on agency letterhead.  </w:t>
      </w:r>
    </w:p>
    <w:p w14:paraId="03B30590" w14:textId="77777777" w:rsidR="00BE4A50" w:rsidRPr="009622E2" w:rsidRDefault="00BE4A50" w:rsidP="00CE47E7">
      <w:pPr>
        <w:pStyle w:val="ListParagraph"/>
        <w:numPr>
          <w:ilvl w:val="0"/>
          <w:numId w:val="23"/>
        </w:numPr>
        <w:ind w:right="-864"/>
        <w:jc w:val="both"/>
        <w:rPr>
          <w:rFonts w:asciiTheme="majorHAnsi" w:hAnsiTheme="majorHAnsi" w:cstheme="majorHAnsi"/>
          <w:bCs/>
          <w:sz w:val="24"/>
          <w:szCs w:val="24"/>
        </w:rPr>
      </w:pPr>
      <w:r w:rsidRPr="009622E2">
        <w:rPr>
          <w:rFonts w:asciiTheme="majorHAnsi" w:hAnsiTheme="majorHAnsi" w:cstheme="majorHAnsi"/>
          <w:bCs/>
          <w:sz w:val="24"/>
          <w:szCs w:val="24"/>
        </w:rPr>
        <w:t>The name and title of the person signing must be indicated</w:t>
      </w:r>
      <w:r>
        <w:rPr>
          <w:rFonts w:asciiTheme="majorHAnsi" w:hAnsiTheme="majorHAnsi" w:cstheme="majorHAnsi"/>
          <w:bCs/>
          <w:sz w:val="24"/>
          <w:szCs w:val="24"/>
        </w:rPr>
        <w:t>.</w:t>
      </w:r>
    </w:p>
    <w:p w14:paraId="05E90F93" w14:textId="77777777" w:rsidR="00BE4A50" w:rsidRDefault="00BE4A50" w:rsidP="00CE47E7">
      <w:pPr>
        <w:pStyle w:val="ListParagraph"/>
        <w:numPr>
          <w:ilvl w:val="0"/>
          <w:numId w:val="23"/>
        </w:numPr>
        <w:ind w:right="-864"/>
        <w:jc w:val="both"/>
        <w:rPr>
          <w:rFonts w:asciiTheme="majorHAnsi" w:hAnsiTheme="majorHAnsi" w:cstheme="majorHAnsi"/>
          <w:bCs/>
          <w:sz w:val="24"/>
          <w:szCs w:val="24"/>
        </w:rPr>
      </w:pPr>
      <w:r w:rsidRPr="009622E2">
        <w:rPr>
          <w:rFonts w:asciiTheme="majorHAnsi" w:hAnsiTheme="majorHAnsi" w:cstheme="majorHAnsi"/>
          <w:bCs/>
          <w:sz w:val="24"/>
          <w:szCs w:val="24"/>
        </w:rPr>
        <w:t xml:space="preserve">If the signatory does not have a relevant title, then the letter must state his/her relationship to the client.  </w:t>
      </w:r>
    </w:p>
    <w:p w14:paraId="70EBAEBC" w14:textId="6951888C" w:rsidR="000B1424" w:rsidRPr="005E6A26" w:rsidRDefault="00BE4A50" w:rsidP="005E6A26">
      <w:pPr>
        <w:pStyle w:val="ListParagraph"/>
        <w:numPr>
          <w:ilvl w:val="0"/>
          <w:numId w:val="23"/>
        </w:numPr>
        <w:ind w:right="-864"/>
        <w:jc w:val="both"/>
        <w:rPr>
          <w:rFonts w:asciiTheme="majorHAnsi" w:hAnsiTheme="majorHAnsi" w:cstheme="majorHAnsi"/>
          <w:bCs/>
          <w:sz w:val="24"/>
          <w:szCs w:val="24"/>
        </w:rPr>
      </w:pPr>
      <w:r>
        <w:rPr>
          <w:rFonts w:asciiTheme="majorHAnsi" w:hAnsiTheme="majorHAnsi" w:cstheme="majorHAnsi"/>
          <w:bCs/>
          <w:sz w:val="24"/>
          <w:szCs w:val="24"/>
        </w:rPr>
        <w:t>All content must be legible.</w:t>
      </w:r>
    </w:p>
    <w:p w14:paraId="221B5197" w14:textId="77777777" w:rsidR="00FA312A" w:rsidRPr="00500908" w:rsidRDefault="00FA312A" w:rsidP="00CE47E7">
      <w:pPr>
        <w:widowControl w:val="0"/>
        <w:autoSpaceDE w:val="0"/>
        <w:autoSpaceDN w:val="0"/>
        <w:adjustRightInd w:val="0"/>
        <w:ind w:right="-864"/>
        <w:jc w:val="both"/>
        <w:rPr>
          <w:rFonts w:asciiTheme="majorHAnsi" w:hAnsiTheme="majorHAnsi" w:cstheme="majorHAnsi"/>
        </w:rPr>
      </w:pPr>
    </w:p>
    <w:p w14:paraId="624A7162" w14:textId="546157A8" w:rsidR="00FA312A" w:rsidRPr="00500908" w:rsidRDefault="00FA312A" w:rsidP="00CE47E7">
      <w:pPr>
        <w:widowControl w:val="0"/>
        <w:shd w:val="clear" w:color="auto" w:fill="F2F2F2" w:themeFill="background1" w:themeFillShade="F2"/>
        <w:autoSpaceDE w:val="0"/>
        <w:autoSpaceDN w:val="0"/>
        <w:adjustRightInd w:val="0"/>
        <w:ind w:right="-864"/>
        <w:jc w:val="both"/>
        <w:rPr>
          <w:rFonts w:asciiTheme="majorHAnsi" w:hAnsiTheme="majorHAnsi" w:cstheme="majorHAnsi"/>
          <w:b/>
        </w:rPr>
      </w:pPr>
      <w:r w:rsidRPr="00500908">
        <w:rPr>
          <w:rFonts w:asciiTheme="majorHAnsi" w:hAnsiTheme="majorHAnsi" w:cstheme="majorHAnsi"/>
          <w:b/>
        </w:rPr>
        <w:t>Fair Housing and Equal Access</w:t>
      </w:r>
    </w:p>
    <w:p w14:paraId="716E25BB" w14:textId="4362F3E7" w:rsidR="00944582" w:rsidRPr="00500908" w:rsidRDefault="005A7823" w:rsidP="00CE47E7">
      <w:pPr>
        <w:widowControl w:val="0"/>
        <w:autoSpaceDE w:val="0"/>
        <w:autoSpaceDN w:val="0"/>
        <w:adjustRightInd w:val="0"/>
        <w:ind w:right="-864"/>
        <w:jc w:val="both"/>
        <w:rPr>
          <w:rFonts w:asciiTheme="majorHAnsi" w:hAnsiTheme="majorHAnsi" w:cstheme="majorHAnsi"/>
        </w:rPr>
      </w:pPr>
      <w:r w:rsidRPr="00500908">
        <w:rPr>
          <w:rFonts w:asciiTheme="majorHAnsi" w:hAnsiTheme="majorHAnsi" w:cstheme="majorHAnsi"/>
        </w:rPr>
        <w:t xml:space="preserve">All CoC projects must comply with </w:t>
      </w:r>
      <w:r w:rsidR="00E5062C">
        <w:rPr>
          <w:rFonts w:asciiTheme="majorHAnsi" w:hAnsiTheme="majorHAnsi" w:cstheme="majorHAnsi"/>
        </w:rPr>
        <w:t xml:space="preserve">Connecticut law and </w:t>
      </w:r>
      <w:r w:rsidRPr="00500908">
        <w:rPr>
          <w:rFonts w:asciiTheme="majorHAnsi" w:hAnsiTheme="majorHAnsi" w:cstheme="majorHAnsi"/>
        </w:rPr>
        <w:t xml:space="preserve">HUD Fair Housing and Equal Access </w:t>
      </w:r>
      <w:r w:rsidRPr="00500908">
        <w:rPr>
          <w:rFonts w:asciiTheme="majorHAnsi" w:hAnsiTheme="majorHAnsi" w:cstheme="majorHAnsi"/>
        </w:rPr>
        <w:lastRenderedPageBreak/>
        <w:t>requirements</w:t>
      </w:r>
      <w:r w:rsidR="005E6A26">
        <w:rPr>
          <w:rFonts w:asciiTheme="majorHAnsi" w:hAnsiTheme="majorHAnsi" w:cstheme="majorHAnsi"/>
        </w:rPr>
        <w:t>, which</w:t>
      </w:r>
      <w:r w:rsidR="00944582" w:rsidRPr="00500908">
        <w:rPr>
          <w:rFonts w:asciiTheme="majorHAnsi" w:hAnsiTheme="majorHAnsi" w:cstheme="majorHAnsi"/>
        </w:rPr>
        <w:t xml:space="preserve"> prohibit discrimination on the basis of race, color, </w:t>
      </w:r>
      <w:r w:rsidR="00E5062C">
        <w:rPr>
          <w:rFonts w:asciiTheme="majorHAnsi" w:hAnsiTheme="majorHAnsi" w:cstheme="majorHAnsi"/>
        </w:rPr>
        <w:t xml:space="preserve">ancestry, </w:t>
      </w:r>
      <w:r w:rsidR="00656907">
        <w:rPr>
          <w:rFonts w:asciiTheme="majorHAnsi" w:hAnsiTheme="majorHAnsi" w:cstheme="majorHAnsi"/>
        </w:rPr>
        <w:t xml:space="preserve">national origin, </w:t>
      </w:r>
      <w:r w:rsidR="00E5062C">
        <w:rPr>
          <w:rFonts w:asciiTheme="majorHAnsi" w:hAnsiTheme="majorHAnsi" w:cstheme="majorHAnsi"/>
        </w:rPr>
        <w:t>age</w:t>
      </w:r>
      <w:r w:rsidR="00656907">
        <w:rPr>
          <w:rFonts w:asciiTheme="majorHAnsi" w:hAnsiTheme="majorHAnsi" w:cstheme="majorHAnsi"/>
        </w:rPr>
        <w:t xml:space="preserve"> (except minors), </w:t>
      </w:r>
      <w:r w:rsidR="00944582" w:rsidRPr="00500908">
        <w:rPr>
          <w:rFonts w:asciiTheme="majorHAnsi" w:hAnsiTheme="majorHAnsi" w:cstheme="majorHAnsi"/>
        </w:rPr>
        <w:t>religion, sex</w:t>
      </w:r>
      <w:r w:rsidR="00E5062C">
        <w:rPr>
          <w:rFonts w:asciiTheme="majorHAnsi" w:hAnsiTheme="majorHAnsi" w:cstheme="majorHAnsi"/>
        </w:rPr>
        <w:t xml:space="preserve"> (gender)</w:t>
      </w:r>
      <w:r w:rsidR="00944582" w:rsidRPr="00500908">
        <w:rPr>
          <w:rFonts w:asciiTheme="majorHAnsi" w:hAnsiTheme="majorHAnsi" w:cstheme="majorHAnsi"/>
        </w:rPr>
        <w:t xml:space="preserve">, disability, </w:t>
      </w:r>
      <w:r w:rsidR="00E5062C">
        <w:rPr>
          <w:rFonts w:asciiTheme="majorHAnsi" w:hAnsiTheme="majorHAnsi" w:cstheme="majorHAnsi"/>
        </w:rPr>
        <w:t xml:space="preserve">children or </w:t>
      </w:r>
      <w:r w:rsidR="00944582" w:rsidRPr="00500908">
        <w:rPr>
          <w:rFonts w:asciiTheme="majorHAnsi" w:hAnsiTheme="majorHAnsi" w:cstheme="majorHAnsi"/>
        </w:rPr>
        <w:t>familial status</w:t>
      </w:r>
      <w:r w:rsidR="00656907">
        <w:rPr>
          <w:rFonts w:asciiTheme="majorHAnsi" w:hAnsiTheme="majorHAnsi" w:cstheme="majorHAnsi"/>
        </w:rPr>
        <w:t>, sexual orientation, gender identity, gender expression, legal source of income (refusing to accept Section 8, for example), or Veteran status</w:t>
      </w:r>
      <w:r w:rsidR="00944582" w:rsidRPr="00500908">
        <w:rPr>
          <w:rFonts w:asciiTheme="majorHAnsi" w:hAnsiTheme="majorHAnsi" w:cstheme="majorHAnsi"/>
        </w:rPr>
        <w:t>.</w:t>
      </w:r>
      <w:r w:rsidRPr="00500908">
        <w:rPr>
          <w:rFonts w:asciiTheme="majorHAnsi" w:hAnsiTheme="majorHAnsi" w:cstheme="majorHAnsi"/>
        </w:rPr>
        <w:t xml:space="preserve">  </w:t>
      </w:r>
      <w:r w:rsidR="00944582" w:rsidRPr="00500908">
        <w:rPr>
          <w:rFonts w:asciiTheme="majorHAnsi" w:hAnsiTheme="majorHAnsi" w:cstheme="majorHAnsi"/>
        </w:rPr>
        <w:t xml:space="preserve">Violations of the Fair Housing Act occur when policy or practice has an unjustified discriminatory effect, even when the provider had no intent to discriminate. Where a policy or practice that restricts access to housing on the basis of criminal history has a disparate impact on individuals of a particular race, national origin, or other protected class, such policy or practice is unlawful. </w:t>
      </w:r>
      <w:r w:rsidRPr="00500908">
        <w:rPr>
          <w:rFonts w:asciiTheme="majorHAnsi" w:hAnsiTheme="majorHAnsi" w:cstheme="majorHAnsi"/>
        </w:rPr>
        <w:t xml:space="preserve"> In accordance with Fair Housing requirements, this project:</w:t>
      </w:r>
    </w:p>
    <w:p w14:paraId="5CEC99BC" w14:textId="77777777" w:rsidR="00FA312A" w:rsidRPr="00500908" w:rsidRDefault="00FA312A" w:rsidP="00CE47E7">
      <w:pPr>
        <w:widowControl w:val="0"/>
        <w:autoSpaceDE w:val="0"/>
        <w:autoSpaceDN w:val="0"/>
        <w:adjustRightInd w:val="0"/>
        <w:ind w:right="-864"/>
        <w:jc w:val="both"/>
        <w:rPr>
          <w:rFonts w:asciiTheme="majorHAnsi" w:hAnsiTheme="majorHAnsi" w:cstheme="majorHAnsi"/>
        </w:rPr>
      </w:pPr>
    </w:p>
    <w:p w14:paraId="407A9DC8" w14:textId="071397E1" w:rsidR="00944582" w:rsidRPr="00500908" w:rsidRDefault="00944582" w:rsidP="00CE47E7">
      <w:pPr>
        <w:widowControl w:val="0"/>
        <w:numPr>
          <w:ilvl w:val="0"/>
          <w:numId w:val="6"/>
        </w:numPr>
        <w:autoSpaceDE w:val="0"/>
        <w:autoSpaceDN w:val="0"/>
        <w:adjustRightInd w:val="0"/>
        <w:ind w:right="-864"/>
        <w:jc w:val="both"/>
        <w:rPr>
          <w:rFonts w:asciiTheme="majorHAnsi" w:hAnsiTheme="majorHAnsi" w:cstheme="majorHAnsi"/>
        </w:rPr>
      </w:pPr>
      <w:r w:rsidRPr="00500908">
        <w:rPr>
          <w:rFonts w:asciiTheme="majorHAnsi" w:hAnsiTheme="majorHAnsi" w:cstheme="majorHAnsi"/>
        </w:rPr>
        <w:t>Retain</w:t>
      </w:r>
      <w:r w:rsidR="005A7823" w:rsidRPr="00500908">
        <w:rPr>
          <w:rFonts w:asciiTheme="majorHAnsi" w:hAnsiTheme="majorHAnsi" w:cstheme="majorHAnsi"/>
        </w:rPr>
        <w:t>s</w:t>
      </w:r>
      <w:r w:rsidRPr="00500908">
        <w:rPr>
          <w:rFonts w:asciiTheme="majorHAnsi" w:hAnsiTheme="majorHAnsi" w:cstheme="majorHAnsi"/>
        </w:rPr>
        <w:t xml:space="preserve"> all application records, including outcome and reason for </w:t>
      </w:r>
      <w:r w:rsidR="00E5062C">
        <w:rPr>
          <w:rFonts w:asciiTheme="majorHAnsi" w:hAnsiTheme="majorHAnsi" w:cstheme="majorHAnsi"/>
        </w:rPr>
        <w:t xml:space="preserve">any </w:t>
      </w:r>
      <w:r w:rsidRPr="00500908">
        <w:rPr>
          <w:rFonts w:asciiTheme="majorHAnsi" w:hAnsiTheme="majorHAnsi" w:cstheme="majorHAnsi"/>
        </w:rPr>
        <w:t>denial</w:t>
      </w:r>
      <w:r w:rsidR="0081627E" w:rsidRPr="00500908">
        <w:rPr>
          <w:rFonts w:asciiTheme="majorHAnsi" w:hAnsiTheme="majorHAnsi" w:cstheme="majorHAnsi"/>
        </w:rPr>
        <w:t>;</w:t>
      </w:r>
    </w:p>
    <w:p w14:paraId="3B03CDB6" w14:textId="17AF4A63" w:rsidR="00944582" w:rsidRPr="00500908" w:rsidRDefault="005A7823" w:rsidP="00CE47E7">
      <w:pPr>
        <w:widowControl w:val="0"/>
        <w:numPr>
          <w:ilvl w:val="0"/>
          <w:numId w:val="6"/>
        </w:numPr>
        <w:autoSpaceDE w:val="0"/>
        <w:autoSpaceDN w:val="0"/>
        <w:adjustRightInd w:val="0"/>
        <w:ind w:right="-864"/>
        <w:jc w:val="both"/>
        <w:rPr>
          <w:rFonts w:asciiTheme="majorHAnsi" w:hAnsiTheme="majorHAnsi" w:cstheme="majorHAnsi"/>
        </w:rPr>
      </w:pPr>
      <w:r w:rsidRPr="00500908">
        <w:rPr>
          <w:rFonts w:asciiTheme="majorHAnsi" w:hAnsiTheme="majorHAnsi" w:cstheme="majorHAnsi"/>
        </w:rPr>
        <w:t>Does not use any type of b</w:t>
      </w:r>
      <w:r w:rsidR="00944582" w:rsidRPr="00500908">
        <w:rPr>
          <w:rFonts w:asciiTheme="majorHAnsi" w:hAnsiTheme="majorHAnsi" w:cstheme="majorHAnsi"/>
        </w:rPr>
        <w:t>lanket policy against renting to persons with criminal records</w:t>
      </w:r>
      <w:r w:rsidR="0081627E" w:rsidRPr="00500908">
        <w:rPr>
          <w:rFonts w:asciiTheme="majorHAnsi" w:hAnsiTheme="majorHAnsi" w:cstheme="majorHAnsi"/>
        </w:rPr>
        <w:t>;</w:t>
      </w:r>
    </w:p>
    <w:p w14:paraId="010D8AB6" w14:textId="3192DF7D" w:rsidR="00944582" w:rsidRPr="00500908" w:rsidRDefault="005A7823" w:rsidP="00CE47E7">
      <w:pPr>
        <w:widowControl w:val="0"/>
        <w:numPr>
          <w:ilvl w:val="0"/>
          <w:numId w:val="6"/>
        </w:numPr>
        <w:autoSpaceDE w:val="0"/>
        <w:autoSpaceDN w:val="0"/>
        <w:adjustRightInd w:val="0"/>
        <w:ind w:right="-864"/>
        <w:jc w:val="both"/>
        <w:rPr>
          <w:rFonts w:asciiTheme="majorHAnsi" w:hAnsiTheme="majorHAnsi" w:cstheme="majorHAnsi"/>
        </w:rPr>
      </w:pPr>
      <w:r w:rsidRPr="00500908">
        <w:rPr>
          <w:rFonts w:asciiTheme="majorHAnsi" w:hAnsiTheme="majorHAnsi" w:cstheme="majorHAnsi"/>
        </w:rPr>
        <w:t>May</w:t>
      </w:r>
      <w:r w:rsidR="002F6A54" w:rsidRPr="00500908">
        <w:rPr>
          <w:rFonts w:asciiTheme="majorHAnsi" w:hAnsiTheme="majorHAnsi" w:cstheme="majorHAnsi"/>
        </w:rPr>
        <w:t>, only as necessary to ensure the security of residents and property,</w:t>
      </w:r>
      <w:r w:rsidRPr="00500908">
        <w:rPr>
          <w:rFonts w:asciiTheme="majorHAnsi" w:hAnsiTheme="majorHAnsi" w:cstheme="majorHAnsi"/>
        </w:rPr>
        <w:t xml:space="preserve"> u</w:t>
      </w:r>
      <w:r w:rsidR="00944582" w:rsidRPr="00500908">
        <w:rPr>
          <w:rFonts w:asciiTheme="majorHAnsi" w:hAnsiTheme="majorHAnsi" w:cstheme="majorHAnsi"/>
        </w:rPr>
        <w:t>se individualized and detailed assessments of criminal records</w:t>
      </w:r>
      <w:r w:rsidR="0081627E" w:rsidRPr="00500908">
        <w:rPr>
          <w:rFonts w:asciiTheme="majorHAnsi" w:hAnsiTheme="majorHAnsi" w:cstheme="majorHAnsi"/>
        </w:rPr>
        <w:t xml:space="preserve"> c</w:t>
      </w:r>
      <w:r w:rsidR="00944582" w:rsidRPr="00500908">
        <w:rPr>
          <w:rFonts w:asciiTheme="majorHAnsi" w:hAnsiTheme="majorHAnsi" w:cstheme="majorHAnsi"/>
        </w:rPr>
        <w:t>onsider</w:t>
      </w:r>
      <w:r w:rsidR="0081627E" w:rsidRPr="00500908">
        <w:rPr>
          <w:rFonts w:asciiTheme="majorHAnsi" w:hAnsiTheme="majorHAnsi" w:cstheme="majorHAnsi"/>
        </w:rPr>
        <w:t>ing</w:t>
      </w:r>
      <w:r w:rsidR="00944582" w:rsidRPr="00500908">
        <w:rPr>
          <w:rFonts w:asciiTheme="majorHAnsi" w:hAnsiTheme="majorHAnsi" w:cstheme="majorHAnsi"/>
        </w:rPr>
        <w:t xml:space="preserve"> only convictions</w:t>
      </w:r>
      <w:r w:rsidR="0081627E" w:rsidRPr="00500908">
        <w:rPr>
          <w:rFonts w:asciiTheme="majorHAnsi" w:hAnsiTheme="majorHAnsi" w:cstheme="majorHAnsi"/>
        </w:rPr>
        <w:t>;</w:t>
      </w:r>
    </w:p>
    <w:p w14:paraId="7F8F17C5" w14:textId="19391B63" w:rsidR="00944582" w:rsidRPr="00500908" w:rsidRDefault="00944582" w:rsidP="00CE47E7">
      <w:pPr>
        <w:widowControl w:val="0"/>
        <w:numPr>
          <w:ilvl w:val="0"/>
          <w:numId w:val="6"/>
        </w:numPr>
        <w:autoSpaceDE w:val="0"/>
        <w:autoSpaceDN w:val="0"/>
        <w:adjustRightInd w:val="0"/>
        <w:ind w:right="-864"/>
        <w:jc w:val="both"/>
        <w:rPr>
          <w:rFonts w:asciiTheme="majorHAnsi" w:hAnsiTheme="majorHAnsi" w:cstheme="majorHAnsi"/>
        </w:rPr>
      </w:pPr>
      <w:r w:rsidRPr="00500908">
        <w:rPr>
          <w:rFonts w:asciiTheme="majorHAnsi" w:hAnsiTheme="majorHAnsi" w:cstheme="majorHAnsi"/>
        </w:rPr>
        <w:t>Ensure</w:t>
      </w:r>
      <w:r w:rsidR="0081627E" w:rsidRPr="00500908">
        <w:rPr>
          <w:rFonts w:asciiTheme="majorHAnsi" w:hAnsiTheme="majorHAnsi" w:cstheme="majorHAnsi"/>
        </w:rPr>
        <w:t>s</w:t>
      </w:r>
      <w:r w:rsidRPr="00500908">
        <w:rPr>
          <w:rFonts w:asciiTheme="majorHAnsi" w:hAnsiTheme="majorHAnsi" w:cstheme="majorHAnsi"/>
        </w:rPr>
        <w:t xml:space="preserve"> that </w:t>
      </w:r>
      <w:r w:rsidR="0081627E" w:rsidRPr="00500908">
        <w:rPr>
          <w:rFonts w:asciiTheme="majorHAnsi" w:hAnsiTheme="majorHAnsi" w:cstheme="majorHAnsi"/>
        </w:rPr>
        <w:t>use of such information in admission decisions</w:t>
      </w:r>
      <w:r w:rsidRPr="00500908">
        <w:rPr>
          <w:rFonts w:asciiTheme="majorHAnsi" w:hAnsiTheme="majorHAnsi" w:cstheme="majorHAnsi"/>
        </w:rPr>
        <w:t xml:space="preserve"> actually assists in ensuring the secu</w:t>
      </w:r>
      <w:r w:rsidR="0081627E" w:rsidRPr="00500908">
        <w:rPr>
          <w:rFonts w:asciiTheme="majorHAnsi" w:hAnsiTheme="majorHAnsi" w:cstheme="majorHAnsi"/>
        </w:rPr>
        <w:t>rity of residents and property; and</w:t>
      </w:r>
    </w:p>
    <w:p w14:paraId="2F8FCE7D" w14:textId="3EDC572B" w:rsidR="00944582" w:rsidRPr="00500908" w:rsidRDefault="00944582" w:rsidP="00CE47E7">
      <w:pPr>
        <w:widowControl w:val="0"/>
        <w:numPr>
          <w:ilvl w:val="0"/>
          <w:numId w:val="6"/>
        </w:numPr>
        <w:autoSpaceDE w:val="0"/>
        <w:autoSpaceDN w:val="0"/>
        <w:adjustRightInd w:val="0"/>
        <w:ind w:right="-864"/>
        <w:jc w:val="both"/>
        <w:rPr>
          <w:rFonts w:asciiTheme="majorHAnsi" w:hAnsiTheme="majorHAnsi" w:cstheme="majorHAnsi"/>
        </w:rPr>
      </w:pPr>
      <w:r w:rsidRPr="00500908">
        <w:rPr>
          <w:rFonts w:asciiTheme="majorHAnsi" w:hAnsiTheme="majorHAnsi" w:cstheme="majorHAnsi"/>
        </w:rPr>
        <w:t>Ensure</w:t>
      </w:r>
      <w:r w:rsidR="0081627E" w:rsidRPr="00500908">
        <w:rPr>
          <w:rFonts w:asciiTheme="majorHAnsi" w:hAnsiTheme="majorHAnsi" w:cstheme="majorHAnsi"/>
        </w:rPr>
        <w:t>s</w:t>
      </w:r>
      <w:r w:rsidRPr="00500908">
        <w:rPr>
          <w:rFonts w:asciiTheme="majorHAnsi" w:hAnsiTheme="majorHAnsi" w:cstheme="majorHAnsi"/>
        </w:rPr>
        <w:t xml:space="preserve"> that </w:t>
      </w:r>
      <w:r w:rsidR="0081627E" w:rsidRPr="00500908">
        <w:rPr>
          <w:rFonts w:asciiTheme="majorHAnsi" w:hAnsiTheme="majorHAnsi" w:cstheme="majorHAnsi"/>
        </w:rPr>
        <w:t>any use of a</w:t>
      </w:r>
      <w:r w:rsidRPr="00500908">
        <w:rPr>
          <w:rFonts w:asciiTheme="majorHAnsi" w:hAnsiTheme="majorHAnsi" w:cstheme="majorHAnsi"/>
        </w:rPr>
        <w:t xml:space="preserve"> criminal record </w:t>
      </w:r>
      <w:r w:rsidR="0081627E" w:rsidRPr="00500908">
        <w:rPr>
          <w:rFonts w:asciiTheme="majorHAnsi" w:hAnsiTheme="majorHAnsi" w:cstheme="majorHAnsi"/>
        </w:rPr>
        <w:t xml:space="preserve">in admission decisions </w:t>
      </w:r>
      <w:r w:rsidRPr="00500908">
        <w:rPr>
          <w:rFonts w:asciiTheme="majorHAnsi" w:hAnsiTheme="majorHAnsi" w:cstheme="majorHAnsi"/>
        </w:rPr>
        <w:t>is absolutely necessary, and that no less discriminatory alternative is available</w:t>
      </w:r>
      <w:r w:rsidR="0081627E" w:rsidRPr="00500908">
        <w:rPr>
          <w:rFonts w:asciiTheme="majorHAnsi" w:hAnsiTheme="majorHAnsi" w:cstheme="majorHAnsi"/>
        </w:rPr>
        <w:t>.</w:t>
      </w:r>
    </w:p>
    <w:p w14:paraId="6A949C25" w14:textId="77777777" w:rsidR="002F6A54" w:rsidRPr="00500908" w:rsidRDefault="002F6A54" w:rsidP="00CE47E7">
      <w:pPr>
        <w:widowControl w:val="0"/>
        <w:autoSpaceDE w:val="0"/>
        <w:autoSpaceDN w:val="0"/>
        <w:adjustRightInd w:val="0"/>
        <w:ind w:right="-864"/>
        <w:jc w:val="both"/>
        <w:rPr>
          <w:rFonts w:asciiTheme="majorHAnsi" w:hAnsiTheme="majorHAnsi" w:cstheme="majorHAnsi"/>
        </w:rPr>
      </w:pPr>
    </w:p>
    <w:p w14:paraId="50B7E323" w14:textId="32CC9BE0" w:rsidR="00FA312A" w:rsidRPr="00500908" w:rsidRDefault="0081627E" w:rsidP="00CE47E7">
      <w:pPr>
        <w:widowControl w:val="0"/>
        <w:autoSpaceDE w:val="0"/>
        <w:autoSpaceDN w:val="0"/>
        <w:adjustRightInd w:val="0"/>
        <w:ind w:right="-864"/>
        <w:jc w:val="both"/>
        <w:rPr>
          <w:rFonts w:asciiTheme="majorHAnsi" w:hAnsiTheme="majorHAnsi" w:cstheme="majorHAnsi"/>
        </w:rPr>
      </w:pPr>
      <w:r w:rsidRPr="00500908">
        <w:rPr>
          <w:rFonts w:asciiTheme="majorHAnsi" w:hAnsiTheme="majorHAnsi" w:cstheme="majorHAnsi"/>
        </w:rPr>
        <w:t xml:space="preserve">In accordance with </w:t>
      </w:r>
      <w:r w:rsidR="00656907">
        <w:rPr>
          <w:rFonts w:asciiTheme="majorHAnsi" w:hAnsiTheme="majorHAnsi" w:cstheme="majorHAnsi"/>
        </w:rPr>
        <w:t xml:space="preserve">Connecticut law and </w:t>
      </w:r>
      <w:r w:rsidRPr="00500908">
        <w:rPr>
          <w:rFonts w:asciiTheme="majorHAnsi" w:hAnsiTheme="majorHAnsi" w:cstheme="majorHAnsi"/>
        </w:rPr>
        <w:t>HUD Equal Access requirements, this project:</w:t>
      </w:r>
    </w:p>
    <w:p w14:paraId="75C776F4" w14:textId="0872C57A" w:rsidR="00944582" w:rsidRPr="00500908" w:rsidRDefault="0081627E" w:rsidP="00CE47E7">
      <w:pPr>
        <w:widowControl w:val="0"/>
        <w:numPr>
          <w:ilvl w:val="0"/>
          <w:numId w:val="7"/>
        </w:numPr>
        <w:autoSpaceDE w:val="0"/>
        <w:autoSpaceDN w:val="0"/>
        <w:adjustRightInd w:val="0"/>
        <w:ind w:right="-864"/>
        <w:jc w:val="both"/>
        <w:rPr>
          <w:rFonts w:asciiTheme="majorHAnsi" w:hAnsiTheme="majorHAnsi" w:cstheme="majorHAnsi"/>
        </w:rPr>
      </w:pPr>
      <w:r w:rsidRPr="00500908">
        <w:rPr>
          <w:rFonts w:asciiTheme="majorHAnsi" w:hAnsiTheme="majorHAnsi" w:cstheme="majorHAnsi"/>
        </w:rPr>
        <w:t>Is</w:t>
      </w:r>
      <w:r w:rsidR="00944582" w:rsidRPr="00500908">
        <w:rPr>
          <w:rFonts w:asciiTheme="majorHAnsi" w:hAnsiTheme="majorHAnsi" w:cstheme="majorHAnsi"/>
        </w:rPr>
        <w:t xml:space="preserve"> open to all eligible individuals and families regardless of sexual orientation, gender identity</w:t>
      </w:r>
      <w:r w:rsidR="00656907">
        <w:rPr>
          <w:rFonts w:asciiTheme="majorHAnsi" w:hAnsiTheme="majorHAnsi" w:cstheme="majorHAnsi"/>
        </w:rPr>
        <w:t>/expression</w:t>
      </w:r>
      <w:r w:rsidR="00944582" w:rsidRPr="00500908">
        <w:rPr>
          <w:rFonts w:asciiTheme="majorHAnsi" w:hAnsiTheme="majorHAnsi" w:cstheme="majorHAnsi"/>
        </w:rPr>
        <w:t>, or marital status</w:t>
      </w:r>
      <w:r w:rsidR="002F6A54" w:rsidRPr="00500908">
        <w:rPr>
          <w:rFonts w:asciiTheme="majorHAnsi" w:hAnsiTheme="majorHAnsi" w:cstheme="majorHAnsi"/>
        </w:rPr>
        <w:t xml:space="preserve">; </w:t>
      </w:r>
    </w:p>
    <w:p w14:paraId="002B5FA3" w14:textId="6D921A22" w:rsidR="00944582" w:rsidRPr="00500908" w:rsidRDefault="0081627E" w:rsidP="00CE47E7">
      <w:pPr>
        <w:widowControl w:val="0"/>
        <w:numPr>
          <w:ilvl w:val="0"/>
          <w:numId w:val="7"/>
        </w:numPr>
        <w:autoSpaceDE w:val="0"/>
        <w:autoSpaceDN w:val="0"/>
        <w:adjustRightInd w:val="0"/>
        <w:ind w:right="-864"/>
        <w:jc w:val="both"/>
        <w:rPr>
          <w:rFonts w:asciiTheme="majorHAnsi" w:hAnsiTheme="majorHAnsi" w:cstheme="majorHAnsi"/>
        </w:rPr>
      </w:pPr>
      <w:r w:rsidRPr="00500908">
        <w:rPr>
          <w:rFonts w:asciiTheme="majorHAnsi" w:hAnsiTheme="majorHAnsi" w:cstheme="majorHAnsi"/>
        </w:rPr>
        <w:t>Considers a</w:t>
      </w:r>
      <w:r w:rsidR="00944582" w:rsidRPr="00500908">
        <w:rPr>
          <w:rFonts w:asciiTheme="majorHAnsi" w:hAnsiTheme="majorHAnsi" w:cstheme="majorHAnsi"/>
        </w:rPr>
        <w:t xml:space="preserve">ny group of people that present together for assistance and identify themselves as a family to be a family and </w:t>
      </w:r>
      <w:r w:rsidRPr="00500908">
        <w:rPr>
          <w:rFonts w:asciiTheme="majorHAnsi" w:hAnsiTheme="majorHAnsi" w:cstheme="majorHAnsi"/>
        </w:rPr>
        <w:t>s</w:t>
      </w:r>
      <w:r w:rsidR="002F6A54" w:rsidRPr="00500908">
        <w:rPr>
          <w:rFonts w:asciiTheme="majorHAnsi" w:hAnsiTheme="majorHAnsi" w:cstheme="majorHAnsi"/>
        </w:rPr>
        <w:t xml:space="preserve">erves them together as such; </w:t>
      </w:r>
    </w:p>
    <w:p w14:paraId="1B00A065" w14:textId="12514A67" w:rsidR="00944582" w:rsidRPr="00500908" w:rsidRDefault="0081627E" w:rsidP="00CE47E7">
      <w:pPr>
        <w:widowControl w:val="0"/>
        <w:numPr>
          <w:ilvl w:val="0"/>
          <w:numId w:val="7"/>
        </w:numPr>
        <w:autoSpaceDE w:val="0"/>
        <w:autoSpaceDN w:val="0"/>
        <w:adjustRightInd w:val="0"/>
        <w:ind w:right="-864"/>
        <w:jc w:val="both"/>
        <w:rPr>
          <w:rFonts w:asciiTheme="majorHAnsi" w:hAnsiTheme="majorHAnsi" w:cstheme="majorHAnsi"/>
        </w:rPr>
      </w:pPr>
      <w:r w:rsidRPr="00500908">
        <w:rPr>
          <w:rFonts w:asciiTheme="majorHAnsi" w:hAnsiTheme="majorHAnsi" w:cstheme="majorHAnsi"/>
        </w:rPr>
        <w:t>Does not separate f</w:t>
      </w:r>
      <w:r w:rsidR="00944582" w:rsidRPr="00500908">
        <w:rPr>
          <w:rFonts w:asciiTheme="majorHAnsi" w:hAnsiTheme="majorHAnsi" w:cstheme="majorHAnsi"/>
        </w:rPr>
        <w:t>amilies because of age or gender of household members</w:t>
      </w:r>
      <w:r w:rsidRPr="00500908">
        <w:rPr>
          <w:rFonts w:asciiTheme="majorHAnsi" w:hAnsiTheme="majorHAnsi" w:cstheme="majorHAnsi"/>
        </w:rPr>
        <w:t xml:space="preserve">; </w:t>
      </w:r>
    </w:p>
    <w:p w14:paraId="021614AB" w14:textId="09B0AA34" w:rsidR="00944582" w:rsidRPr="00500908" w:rsidRDefault="0081627E" w:rsidP="00CE47E7">
      <w:pPr>
        <w:widowControl w:val="0"/>
        <w:numPr>
          <w:ilvl w:val="0"/>
          <w:numId w:val="7"/>
        </w:numPr>
        <w:autoSpaceDE w:val="0"/>
        <w:autoSpaceDN w:val="0"/>
        <w:adjustRightInd w:val="0"/>
        <w:ind w:right="-864"/>
        <w:jc w:val="both"/>
        <w:rPr>
          <w:rFonts w:asciiTheme="majorHAnsi" w:hAnsiTheme="majorHAnsi" w:cstheme="majorHAnsi"/>
        </w:rPr>
      </w:pPr>
      <w:r w:rsidRPr="00500908">
        <w:rPr>
          <w:rFonts w:asciiTheme="majorHAnsi" w:hAnsiTheme="majorHAnsi" w:cstheme="majorHAnsi"/>
        </w:rPr>
        <w:t>P</w:t>
      </w:r>
      <w:r w:rsidR="00944582" w:rsidRPr="00500908">
        <w:rPr>
          <w:rFonts w:asciiTheme="majorHAnsi" w:hAnsiTheme="majorHAnsi" w:cstheme="majorHAnsi"/>
        </w:rPr>
        <w:t>rohibits inquiring about sexual orientation or gender identity</w:t>
      </w:r>
      <w:r w:rsidR="00656907">
        <w:rPr>
          <w:rFonts w:asciiTheme="majorHAnsi" w:hAnsiTheme="majorHAnsi" w:cstheme="majorHAnsi"/>
        </w:rPr>
        <w:t>/expression</w:t>
      </w:r>
      <w:r w:rsidR="00944582" w:rsidRPr="00500908">
        <w:rPr>
          <w:rFonts w:asciiTheme="majorHAnsi" w:hAnsiTheme="majorHAnsi" w:cstheme="majorHAnsi"/>
        </w:rPr>
        <w:t xml:space="preserve"> to determine eligibility</w:t>
      </w:r>
      <w:r w:rsidR="002F6A54" w:rsidRPr="00500908">
        <w:rPr>
          <w:rFonts w:asciiTheme="majorHAnsi" w:hAnsiTheme="majorHAnsi" w:cstheme="majorHAnsi"/>
        </w:rPr>
        <w:t xml:space="preserve">; </w:t>
      </w:r>
    </w:p>
    <w:p w14:paraId="24239B0C" w14:textId="100681F8" w:rsidR="00944582" w:rsidRPr="00500908" w:rsidRDefault="0081627E" w:rsidP="00CE47E7">
      <w:pPr>
        <w:widowControl w:val="0"/>
        <w:numPr>
          <w:ilvl w:val="0"/>
          <w:numId w:val="7"/>
        </w:numPr>
        <w:autoSpaceDE w:val="0"/>
        <w:autoSpaceDN w:val="0"/>
        <w:adjustRightInd w:val="0"/>
        <w:ind w:right="-864"/>
        <w:jc w:val="both"/>
        <w:rPr>
          <w:rFonts w:asciiTheme="majorHAnsi" w:hAnsiTheme="majorHAnsi" w:cstheme="majorHAnsi"/>
        </w:rPr>
      </w:pPr>
      <w:r w:rsidRPr="00500908">
        <w:rPr>
          <w:rFonts w:asciiTheme="majorHAnsi" w:hAnsiTheme="majorHAnsi" w:cstheme="majorHAnsi"/>
        </w:rPr>
        <w:t>Provides s</w:t>
      </w:r>
      <w:r w:rsidR="00944582" w:rsidRPr="00500908">
        <w:rPr>
          <w:rFonts w:asciiTheme="majorHAnsi" w:hAnsiTheme="majorHAnsi" w:cstheme="majorHAnsi"/>
        </w:rPr>
        <w:t xml:space="preserve">ervices for transgendered individuals </w:t>
      </w:r>
      <w:r w:rsidRPr="00500908">
        <w:rPr>
          <w:rFonts w:asciiTheme="majorHAnsi" w:hAnsiTheme="majorHAnsi" w:cstheme="majorHAnsi"/>
        </w:rPr>
        <w:t xml:space="preserve">in a manner that </w:t>
      </w:r>
      <w:r w:rsidR="00944582" w:rsidRPr="00500908">
        <w:rPr>
          <w:rFonts w:asciiTheme="majorHAnsi" w:hAnsiTheme="majorHAnsi" w:cstheme="majorHAnsi"/>
        </w:rPr>
        <w:t>correspond</w:t>
      </w:r>
      <w:r w:rsidRPr="00500908">
        <w:rPr>
          <w:rFonts w:asciiTheme="majorHAnsi" w:hAnsiTheme="majorHAnsi" w:cstheme="majorHAnsi"/>
        </w:rPr>
        <w:t>s</w:t>
      </w:r>
      <w:r w:rsidR="00944582" w:rsidRPr="00500908">
        <w:rPr>
          <w:rFonts w:asciiTheme="majorHAnsi" w:hAnsiTheme="majorHAnsi" w:cstheme="majorHAnsi"/>
        </w:rPr>
        <w:t xml:space="preserve"> to the person’s identified gender</w:t>
      </w:r>
      <w:r w:rsidRPr="00500908">
        <w:rPr>
          <w:rFonts w:asciiTheme="majorHAnsi" w:hAnsiTheme="majorHAnsi" w:cstheme="majorHAnsi"/>
        </w:rPr>
        <w:t>; and</w:t>
      </w:r>
    </w:p>
    <w:p w14:paraId="7CF64822" w14:textId="66613A78" w:rsidR="000742EE" w:rsidRPr="00500908" w:rsidRDefault="0081627E" w:rsidP="00CE47E7">
      <w:pPr>
        <w:widowControl w:val="0"/>
        <w:numPr>
          <w:ilvl w:val="0"/>
          <w:numId w:val="7"/>
        </w:numPr>
        <w:autoSpaceDE w:val="0"/>
        <w:autoSpaceDN w:val="0"/>
        <w:adjustRightInd w:val="0"/>
        <w:ind w:right="-864"/>
        <w:jc w:val="both"/>
        <w:rPr>
          <w:rFonts w:asciiTheme="majorHAnsi" w:hAnsiTheme="majorHAnsi" w:cstheme="majorHAnsi"/>
        </w:rPr>
      </w:pPr>
      <w:r w:rsidRPr="00500908">
        <w:rPr>
          <w:rFonts w:asciiTheme="majorHAnsi" w:hAnsiTheme="majorHAnsi" w:cstheme="majorHAnsi"/>
        </w:rPr>
        <w:t>T</w:t>
      </w:r>
      <w:r w:rsidR="00944582" w:rsidRPr="00500908">
        <w:rPr>
          <w:rFonts w:asciiTheme="majorHAnsi" w:hAnsiTheme="majorHAnsi" w:cstheme="majorHAnsi"/>
        </w:rPr>
        <w:t>ake</w:t>
      </w:r>
      <w:r w:rsidRPr="00500908">
        <w:rPr>
          <w:rFonts w:asciiTheme="majorHAnsi" w:hAnsiTheme="majorHAnsi" w:cstheme="majorHAnsi"/>
        </w:rPr>
        <w:t>s</w:t>
      </w:r>
      <w:r w:rsidR="00944582" w:rsidRPr="00500908">
        <w:rPr>
          <w:rFonts w:asciiTheme="majorHAnsi" w:hAnsiTheme="majorHAnsi" w:cstheme="majorHAnsi"/>
        </w:rPr>
        <w:t xml:space="preserve"> reasonable steps to address </w:t>
      </w:r>
      <w:r w:rsidRPr="00500908">
        <w:rPr>
          <w:rFonts w:asciiTheme="majorHAnsi" w:hAnsiTheme="majorHAnsi" w:cstheme="majorHAnsi"/>
        </w:rPr>
        <w:t>participants’ safety and privacy concerns.</w:t>
      </w:r>
    </w:p>
    <w:sectPr w:rsidR="000742EE" w:rsidRPr="00500908" w:rsidSect="00B26E2C">
      <w:headerReference w:type="even" r:id="rId29"/>
      <w:headerReference w:type="default" r:id="rId30"/>
      <w:footerReference w:type="even" r:id="rId31"/>
      <w:footerReference w:type="default" r:id="rId32"/>
      <w:headerReference w:type="first" r:id="rId33"/>
      <w:footerReference w:type="first" r:id="rId34"/>
      <w:pgSz w:w="12240" w:h="15840"/>
      <w:pgMar w:top="1152" w:right="1152" w:bottom="1152" w:left="1152" w:header="720" w:footer="720" w:gutter="0"/>
      <w:cols w:space="720" w:equalWidth="0">
        <w:col w:w="864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05473" w14:textId="77777777" w:rsidR="009C5934" w:rsidRDefault="009C5934">
      <w:r>
        <w:separator/>
      </w:r>
    </w:p>
  </w:endnote>
  <w:endnote w:type="continuationSeparator" w:id="0">
    <w:p w14:paraId="66695B83" w14:textId="77777777" w:rsidR="009C5934" w:rsidRDefault="009C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BF658" w14:textId="77777777" w:rsidR="00BE4A50" w:rsidRDefault="00BE4A50" w:rsidP="006E36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5642CA" w14:textId="77777777" w:rsidR="00BE4A50" w:rsidRDefault="00BE4A50" w:rsidP="006E36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096F5" w14:textId="77777777" w:rsidR="00BE4A50" w:rsidRDefault="00BE4A50" w:rsidP="006E36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140BE290" w14:textId="16C44C9D" w:rsidR="00BE4A50" w:rsidRPr="00B26E2C" w:rsidRDefault="00BE4A50" w:rsidP="00B26E2C">
    <w:pPr>
      <w:pStyle w:val="Footer"/>
      <w:ind w:right="360"/>
      <w:jc w:val="both"/>
      <w:rPr>
        <w:rFonts w:asciiTheme="majorHAnsi" w:hAnsiTheme="majorHAnsi" w:cstheme="majorHAnsi"/>
        <w:i/>
        <w:iCs/>
        <w:sz w:val="20"/>
        <w:szCs w:val="20"/>
      </w:rPr>
    </w:pPr>
    <w:r w:rsidRPr="00B26E2C">
      <w:rPr>
        <w:rFonts w:asciiTheme="majorHAnsi" w:hAnsiTheme="majorHAnsi" w:cstheme="majorHAnsi"/>
        <w:i/>
        <w:iCs/>
        <w:sz w:val="20"/>
        <w:szCs w:val="20"/>
      </w:rPr>
      <w:t xml:space="preserve">CTBOS Sample Written Intake Procedures – Updated </w:t>
    </w:r>
    <w:r w:rsidR="00A36442">
      <w:rPr>
        <w:rFonts w:asciiTheme="majorHAnsi" w:hAnsiTheme="majorHAnsi" w:cstheme="majorHAnsi"/>
        <w:i/>
        <w:iCs/>
        <w:sz w:val="20"/>
        <w:szCs w:val="20"/>
      </w:rPr>
      <w:t>11/23/</w:t>
    </w:r>
    <w:r w:rsidRPr="00B26E2C">
      <w:rPr>
        <w:rFonts w:asciiTheme="majorHAnsi" w:hAnsiTheme="majorHAnsi" w:cstheme="majorHAnsi"/>
        <w:i/>
        <w:iCs/>
        <w:sz w:val="20"/>
        <w:szCs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94685" w14:textId="77777777" w:rsidR="00C01B84" w:rsidRDefault="00C01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C8281" w14:textId="77777777" w:rsidR="009C5934" w:rsidRDefault="009C5934">
      <w:r>
        <w:separator/>
      </w:r>
    </w:p>
  </w:footnote>
  <w:footnote w:type="continuationSeparator" w:id="0">
    <w:p w14:paraId="7C7C0444" w14:textId="77777777" w:rsidR="009C5934" w:rsidRDefault="009C5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476A4" w14:textId="26566325" w:rsidR="00BE4A50" w:rsidRPr="005E04E9" w:rsidRDefault="00BE4A50" w:rsidP="00A86698">
    <w:pPr>
      <w:pStyle w:val="Header"/>
      <w:pBdr>
        <w:between w:val="single" w:sz="4" w:space="1" w:color="4F81BD"/>
      </w:pBdr>
      <w:spacing w:line="276" w:lineRule="auto"/>
      <w:jc w:val="center"/>
      <w:rPr>
        <w:rFonts w:ascii="Cambria" w:hAnsi="Cambria"/>
      </w:rPr>
    </w:pPr>
    <w:r w:rsidRPr="005E04E9">
      <w:rPr>
        <w:rFonts w:ascii="Cambria" w:hAnsi="Cambria"/>
      </w:rPr>
      <w:t>[Type the document title]</w:t>
    </w:r>
  </w:p>
  <w:p w14:paraId="68E83C34" w14:textId="77777777" w:rsidR="00BE4A50" w:rsidRPr="005E04E9" w:rsidRDefault="00BE4A50" w:rsidP="00A86698">
    <w:pPr>
      <w:pStyle w:val="Header"/>
      <w:pBdr>
        <w:between w:val="single" w:sz="4" w:space="1" w:color="4F81BD"/>
      </w:pBdr>
      <w:spacing w:line="276" w:lineRule="auto"/>
      <w:jc w:val="center"/>
      <w:rPr>
        <w:rFonts w:ascii="Cambria" w:hAnsi="Cambria"/>
      </w:rPr>
    </w:pPr>
    <w:r w:rsidRPr="005E04E9">
      <w:rPr>
        <w:rFonts w:ascii="Cambria" w:hAnsi="Cambria"/>
      </w:rPr>
      <w:t>[Type the date]</w:t>
    </w:r>
  </w:p>
  <w:p w14:paraId="305A93CC" w14:textId="77777777" w:rsidR="00BE4A50" w:rsidRDefault="00BE4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5A3D9" w14:textId="5B26443A" w:rsidR="00BE4A50" w:rsidRPr="005B7A9C" w:rsidRDefault="00BE4A50" w:rsidP="00540A59">
    <w:pPr>
      <w:pStyle w:val="Header"/>
      <w:pBdr>
        <w:between w:val="single" w:sz="4" w:space="1" w:color="4F81BD"/>
      </w:pBdr>
      <w:spacing w:line="276" w:lineRule="auto"/>
      <w:jc w:val="center"/>
      <w:rPr>
        <w:rFonts w:ascii="Calibri" w:hAnsi="Calibr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A8073" w14:textId="21BB37BF" w:rsidR="00BE4A50" w:rsidRDefault="00BE4A50" w:rsidP="00B26E2C">
    <w:pPr>
      <w:pStyle w:val="Header"/>
      <w:tabs>
        <w:tab w:val="clear" w:pos="4320"/>
        <w:tab w:val="clear" w:pos="8640"/>
        <w:tab w:val="left" w:pos="1714"/>
      </w:tabs>
    </w:pPr>
    <w:r>
      <w:tab/>
    </w:r>
    <w:r w:rsidRPr="00303ECB">
      <w:rPr>
        <w:noProof/>
      </w:rPr>
      <w:drawing>
        <wp:inline distT="0" distB="0" distL="0" distR="0" wp14:anchorId="72B7DB26" wp14:editId="5230323F">
          <wp:extent cx="6309360" cy="6292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9360" cy="6292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5DC5"/>
    <w:multiLevelType w:val="hybridMultilevel"/>
    <w:tmpl w:val="40AEBF0E"/>
    <w:lvl w:ilvl="0" w:tplc="F3CA537E">
      <w:start w:val="1"/>
      <w:numFmt w:val="bullet"/>
      <w:lvlText w:val="•"/>
      <w:lvlJc w:val="left"/>
      <w:pPr>
        <w:tabs>
          <w:tab w:val="num" w:pos="720"/>
        </w:tabs>
        <w:ind w:left="720" w:hanging="360"/>
      </w:pPr>
      <w:rPr>
        <w:rFonts w:ascii="Arial" w:hAnsi="Arial" w:hint="default"/>
      </w:rPr>
    </w:lvl>
    <w:lvl w:ilvl="1" w:tplc="987C51AA" w:tentative="1">
      <w:start w:val="1"/>
      <w:numFmt w:val="bullet"/>
      <w:lvlText w:val="•"/>
      <w:lvlJc w:val="left"/>
      <w:pPr>
        <w:tabs>
          <w:tab w:val="num" w:pos="1440"/>
        </w:tabs>
        <w:ind w:left="1440" w:hanging="360"/>
      </w:pPr>
      <w:rPr>
        <w:rFonts w:ascii="Arial" w:hAnsi="Arial" w:hint="default"/>
      </w:rPr>
    </w:lvl>
    <w:lvl w:ilvl="2" w:tplc="77662940" w:tentative="1">
      <w:start w:val="1"/>
      <w:numFmt w:val="bullet"/>
      <w:lvlText w:val="•"/>
      <w:lvlJc w:val="left"/>
      <w:pPr>
        <w:tabs>
          <w:tab w:val="num" w:pos="2160"/>
        </w:tabs>
        <w:ind w:left="2160" w:hanging="360"/>
      </w:pPr>
      <w:rPr>
        <w:rFonts w:ascii="Arial" w:hAnsi="Arial" w:hint="default"/>
      </w:rPr>
    </w:lvl>
    <w:lvl w:ilvl="3" w:tplc="F006BB4A" w:tentative="1">
      <w:start w:val="1"/>
      <w:numFmt w:val="bullet"/>
      <w:lvlText w:val="•"/>
      <w:lvlJc w:val="left"/>
      <w:pPr>
        <w:tabs>
          <w:tab w:val="num" w:pos="2880"/>
        </w:tabs>
        <w:ind w:left="2880" w:hanging="360"/>
      </w:pPr>
      <w:rPr>
        <w:rFonts w:ascii="Arial" w:hAnsi="Arial" w:hint="default"/>
      </w:rPr>
    </w:lvl>
    <w:lvl w:ilvl="4" w:tplc="91084878" w:tentative="1">
      <w:start w:val="1"/>
      <w:numFmt w:val="bullet"/>
      <w:lvlText w:val="•"/>
      <w:lvlJc w:val="left"/>
      <w:pPr>
        <w:tabs>
          <w:tab w:val="num" w:pos="3600"/>
        </w:tabs>
        <w:ind w:left="3600" w:hanging="360"/>
      </w:pPr>
      <w:rPr>
        <w:rFonts w:ascii="Arial" w:hAnsi="Arial" w:hint="default"/>
      </w:rPr>
    </w:lvl>
    <w:lvl w:ilvl="5" w:tplc="96803C12" w:tentative="1">
      <w:start w:val="1"/>
      <w:numFmt w:val="bullet"/>
      <w:lvlText w:val="•"/>
      <w:lvlJc w:val="left"/>
      <w:pPr>
        <w:tabs>
          <w:tab w:val="num" w:pos="4320"/>
        </w:tabs>
        <w:ind w:left="4320" w:hanging="360"/>
      </w:pPr>
      <w:rPr>
        <w:rFonts w:ascii="Arial" w:hAnsi="Arial" w:hint="default"/>
      </w:rPr>
    </w:lvl>
    <w:lvl w:ilvl="6" w:tplc="D584DD9E" w:tentative="1">
      <w:start w:val="1"/>
      <w:numFmt w:val="bullet"/>
      <w:lvlText w:val="•"/>
      <w:lvlJc w:val="left"/>
      <w:pPr>
        <w:tabs>
          <w:tab w:val="num" w:pos="5040"/>
        </w:tabs>
        <w:ind w:left="5040" w:hanging="360"/>
      </w:pPr>
      <w:rPr>
        <w:rFonts w:ascii="Arial" w:hAnsi="Arial" w:hint="default"/>
      </w:rPr>
    </w:lvl>
    <w:lvl w:ilvl="7" w:tplc="B4DA9592" w:tentative="1">
      <w:start w:val="1"/>
      <w:numFmt w:val="bullet"/>
      <w:lvlText w:val="•"/>
      <w:lvlJc w:val="left"/>
      <w:pPr>
        <w:tabs>
          <w:tab w:val="num" w:pos="5760"/>
        </w:tabs>
        <w:ind w:left="5760" w:hanging="360"/>
      </w:pPr>
      <w:rPr>
        <w:rFonts w:ascii="Arial" w:hAnsi="Arial" w:hint="default"/>
      </w:rPr>
    </w:lvl>
    <w:lvl w:ilvl="8" w:tplc="7286FD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464D88"/>
    <w:multiLevelType w:val="hybridMultilevel"/>
    <w:tmpl w:val="54769B5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005950"/>
    <w:multiLevelType w:val="hybridMultilevel"/>
    <w:tmpl w:val="2D14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4565B"/>
    <w:multiLevelType w:val="hybridMultilevel"/>
    <w:tmpl w:val="491AB7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33F87"/>
    <w:multiLevelType w:val="hybridMultilevel"/>
    <w:tmpl w:val="BCD6EDA6"/>
    <w:lvl w:ilvl="0" w:tplc="5EB4994C">
      <w:start w:val="1"/>
      <w:numFmt w:val="decimal"/>
      <w:lvlText w:val="%1."/>
      <w:lvlJc w:val="left"/>
      <w:pPr>
        <w:tabs>
          <w:tab w:val="num" w:pos="720"/>
        </w:tabs>
        <w:ind w:left="720" w:hanging="360"/>
      </w:pPr>
    </w:lvl>
    <w:lvl w:ilvl="1" w:tplc="A7C004F4">
      <w:numFmt w:val="bullet"/>
      <w:lvlText w:val=""/>
      <w:lvlJc w:val="left"/>
      <w:pPr>
        <w:tabs>
          <w:tab w:val="num" w:pos="1440"/>
        </w:tabs>
        <w:ind w:left="1440" w:hanging="360"/>
      </w:pPr>
      <w:rPr>
        <w:rFonts w:ascii="Wingdings" w:hAnsi="Wingdings" w:hint="default"/>
      </w:rPr>
    </w:lvl>
    <w:lvl w:ilvl="2" w:tplc="A7C004F4">
      <w:numFmt w:val="bullet"/>
      <w:lvlText w:val=""/>
      <w:lvlJc w:val="left"/>
      <w:pPr>
        <w:ind w:left="2160" w:hanging="360"/>
      </w:pPr>
      <w:rPr>
        <w:rFonts w:ascii="Wingdings" w:hAnsi="Wingdings" w:hint="default"/>
      </w:rPr>
    </w:lvl>
    <w:lvl w:ilvl="3" w:tplc="EC0057E6" w:tentative="1">
      <w:start w:val="1"/>
      <w:numFmt w:val="decimal"/>
      <w:lvlText w:val="%4."/>
      <w:lvlJc w:val="left"/>
      <w:pPr>
        <w:tabs>
          <w:tab w:val="num" w:pos="2880"/>
        </w:tabs>
        <w:ind w:left="2880" w:hanging="360"/>
      </w:pPr>
    </w:lvl>
    <w:lvl w:ilvl="4" w:tplc="67B62630" w:tentative="1">
      <w:start w:val="1"/>
      <w:numFmt w:val="decimal"/>
      <w:lvlText w:val="%5."/>
      <w:lvlJc w:val="left"/>
      <w:pPr>
        <w:tabs>
          <w:tab w:val="num" w:pos="3600"/>
        </w:tabs>
        <w:ind w:left="3600" w:hanging="360"/>
      </w:pPr>
    </w:lvl>
    <w:lvl w:ilvl="5" w:tplc="77E4D362" w:tentative="1">
      <w:start w:val="1"/>
      <w:numFmt w:val="decimal"/>
      <w:lvlText w:val="%6."/>
      <w:lvlJc w:val="left"/>
      <w:pPr>
        <w:tabs>
          <w:tab w:val="num" w:pos="4320"/>
        </w:tabs>
        <w:ind w:left="4320" w:hanging="360"/>
      </w:pPr>
    </w:lvl>
    <w:lvl w:ilvl="6" w:tplc="11F8A9FA" w:tentative="1">
      <w:start w:val="1"/>
      <w:numFmt w:val="decimal"/>
      <w:lvlText w:val="%7."/>
      <w:lvlJc w:val="left"/>
      <w:pPr>
        <w:tabs>
          <w:tab w:val="num" w:pos="5040"/>
        </w:tabs>
        <w:ind w:left="5040" w:hanging="360"/>
      </w:pPr>
    </w:lvl>
    <w:lvl w:ilvl="7" w:tplc="59D25438" w:tentative="1">
      <w:start w:val="1"/>
      <w:numFmt w:val="decimal"/>
      <w:lvlText w:val="%8."/>
      <w:lvlJc w:val="left"/>
      <w:pPr>
        <w:tabs>
          <w:tab w:val="num" w:pos="5760"/>
        </w:tabs>
        <w:ind w:left="5760" w:hanging="360"/>
      </w:pPr>
    </w:lvl>
    <w:lvl w:ilvl="8" w:tplc="7B3E6960" w:tentative="1">
      <w:start w:val="1"/>
      <w:numFmt w:val="decimal"/>
      <w:lvlText w:val="%9."/>
      <w:lvlJc w:val="left"/>
      <w:pPr>
        <w:tabs>
          <w:tab w:val="num" w:pos="6480"/>
        </w:tabs>
        <w:ind w:left="6480" w:hanging="360"/>
      </w:pPr>
    </w:lvl>
  </w:abstractNum>
  <w:abstractNum w:abstractNumId="5" w15:restartNumberingAfterBreak="0">
    <w:nsid w:val="129D38FF"/>
    <w:multiLevelType w:val="multilevel"/>
    <w:tmpl w:val="A0EE6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BE5730"/>
    <w:multiLevelType w:val="hybridMultilevel"/>
    <w:tmpl w:val="3028E574"/>
    <w:lvl w:ilvl="0" w:tplc="3C3A051C">
      <w:start w:val="1"/>
      <w:numFmt w:val="bullet"/>
      <w:lvlText w:val="o"/>
      <w:lvlJc w:val="left"/>
      <w:pPr>
        <w:tabs>
          <w:tab w:val="num" w:pos="720"/>
        </w:tabs>
        <w:ind w:left="720" w:hanging="360"/>
      </w:pPr>
      <w:rPr>
        <w:rFonts w:ascii="Courier New" w:hAnsi="Courier New" w:hint="default"/>
      </w:rPr>
    </w:lvl>
    <w:lvl w:ilvl="1" w:tplc="51E2D34E" w:tentative="1">
      <w:start w:val="1"/>
      <w:numFmt w:val="bullet"/>
      <w:lvlText w:val="o"/>
      <w:lvlJc w:val="left"/>
      <w:pPr>
        <w:tabs>
          <w:tab w:val="num" w:pos="1440"/>
        </w:tabs>
        <w:ind w:left="1440" w:hanging="360"/>
      </w:pPr>
      <w:rPr>
        <w:rFonts w:ascii="Courier New" w:hAnsi="Courier New" w:hint="default"/>
      </w:rPr>
    </w:lvl>
    <w:lvl w:ilvl="2" w:tplc="14205428" w:tentative="1">
      <w:start w:val="1"/>
      <w:numFmt w:val="bullet"/>
      <w:lvlText w:val="o"/>
      <w:lvlJc w:val="left"/>
      <w:pPr>
        <w:tabs>
          <w:tab w:val="num" w:pos="2160"/>
        </w:tabs>
        <w:ind w:left="2160" w:hanging="360"/>
      </w:pPr>
      <w:rPr>
        <w:rFonts w:ascii="Courier New" w:hAnsi="Courier New" w:hint="default"/>
      </w:rPr>
    </w:lvl>
    <w:lvl w:ilvl="3" w:tplc="D5B4D71A" w:tentative="1">
      <w:start w:val="1"/>
      <w:numFmt w:val="bullet"/>
      <w:lvlText w:val="o"/>
      <w:lvlJc w:val="left"/>
      <w:pPr>
        <w:tabs>
          <w:tab w:val="num" w:pos="2880"/>
        </w:tabs>
        <w:ind w:left="2880" w:hanging="360"/>
      </w:pPr>
      <w:rPr>
        <w:rFonts w:ascii="Courier New" w:hAnsi="Courier New" w:hint="default"/>
      </w:rPr>
    </w:lvl>
    <w:lvl w:ilvl="4" w:tplc="B0F89836" w:tentative="1">
      <w:start w:val="1"/>
      <w:numFmt w:val="bullet"/>
      <w:lvlText w:val="o"/>
      <w:lvlJc w:val="left"/>
      <w:pPr>
        <w:tabs>
          <w:tab w:val="num" w:pos="3600"/>
        </w:tabs>
        <w:ind w:left="3600" w:hanging="360"/>
      </w:pPr>
      <w:rPr>
        <w:rFonts w:ascii="Courier New" w:hAnsi="Courier New" w:hint="default"/>
      </w:rPr>
    </w:lvl>
    <w:lvl w:ilvl="5" w:tplc="DDAA64FE" w:tentative="1">
      <w:start w:val="1"/>
      <w:numFmt w:val="bullet"/>
      <w:lvlText w:val="o"/>
      <w:lvlJc w:val="left"/>
      <w:pPr>
        <w:tabs>
          <w:tab w:val="num" w:pos="4320"/>
        </w:tabs>
        <w:ind w:left="4320" w:hanging="360"/>
      </w:pPr>
      <w:rPr>
        <w:rFonts w:ascii="Courier New" w:hAnsi="Courier New" w:hint="default"/>
      </w:rPr>
    </w:lvl>
    <w:lvl w:ilvl="6" w:tplc="FC42256C" w:tentative="1">
      <w:start w:val="1"/>
      <w:numFmt w:val="bullet"/>
      <w:lvlText w:val="o"/>
      <w:lvlJc w:val="left"/>
      <w:pPr>
        <w:tabs>
          <w:tab w:val="num" w:pos="5040"/>
        </w:tabs>
        <w:ind w:left="5040" w:hanging="360"/>
      </w:pPr>
      <w:rPr>
        <w:rFonts w:ascii="Courier New" w:hAnsi="Courier New" w:hint="default"/>
      </w:rPr>
    </w:lvl>
    <w:lvl w:ilvl="7" w:tplc="23446D18" w:tentative="1">
      <w:start w:val="1"/>
      <w:numFmt w:val="bullet"/>
      <w:lvlText w:val="o"/>
      <w:lvlJc w:val="left"/>
      <w:pPr>
        <w:tabs>
          <w:tab w:val="num" w:pos="5760"/>
        </w:tabs>
        <w:ind w:left="5760" w:hanging="360"/>
      </w:pPr>
      <w:rPr>
        <w:rFonts w:ascii="Courier New" w:hAnsi="Courier New" w:hint="default"/>
      </w:rPr>
    </w:lvl>
    <w:lvl w:ilvl="8" w:tplc="B0F2DA80"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18E405ED"/>
    <w:multiLevelType w:val="hybridMultilevel"/>
    <w:tmpl w:val="11D470DC"/>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8" w15:restartNumberingAfterBreak="0">
    <w:nsid w:val="1AC35D22"/>
    <w:multiLevelType w:val="hybridMultilevel"/>
    <w:tmpl w:val="C17E7E94"/>
    <w:lvl w:ilvl="0" w:tplc="B0FADC3C">
      <w:start w:val="1"/>
      <w:numFmt w:val="bullet"/>
      <w:lvlText w:val="•"/>
      <w:lvlJc w:val="left"/>
      <w:pPr>
        <w:tabs>
          <w:tab w:val="num" w:pos="720"/>
        </w:tabs>
        <w:ind w:left="720" w:hanging="360"/>
      </w:pPr>
      <w:rPr>
        <w:rFonts w:ascii="Times" w:hAnsi="Times" w:hint="default"/>
      </w:rPr>
    </w:lvl>
    <w:lvl w:ilvl="1" w:tplc="9CB2CF28">
      <w:numFmt w:val="bullet"/>
      <w:lvlText w:val="–"/>
      <w:lvlJc w:val="left"/>
      <w:pPr>
        <w:tabs>
          <w:tab w:val="num" w:pos="1440"/>
        </w:tabs>
        <w:ind w:left="1440" w:hanging="360"/>
      </w:pPr>
      <w:rPr>
        <w:rFonts w:ascii="Times" w:hAnsi="Times" w:hint="default"/>
      </w:rPr>
    </w:lvl>
    <w:lvl w:ilvl="2" w:tplc="C6D08E70" w:tentative="1">
      <w:start w:val="1"/>
      <w:numFmt w:val="bullet"/>
      <w:lvlText w:val="•"/>
      <w:lvlJc w:val="left"/>
      <w:pPr>
        <w:tabs>
          <w:tab w:val="num" w:pos="2160"/>
        </w:tabs>
        <w:ind w:left="2160" w:hanging="360"/>
      </w:pPr>
      <w:rPr>
        <w:rFonts w:ascii="Times" w:hAnsi="Times" w:hint="default"/>
      </w:rPr>
    </w:lvl>
    <w:lvl w:ilvl="3" w:tplc="E36653E8" w:tentative="1">
      <w:start w:val="1"/>
      <w:numFmt w:val="bullet"/>
      <w:lvlText w:val="•"/>
      <w:lvlJc w:val="left"/>
      <w:pPr>
        <w:tabs>
          <w:tab w:val="num" w:pos="2880"/>
        </w:tabs>
        <w:ind w:left="2880" w:hanging="360"/>
      </w:pPr>
      <w:rPr>
        <w:rFonts w:ascii="Times" w:hAnsi="Times" w:hint="default"/>
      </w:rPr>
    </w:lvl>
    <w:lvl w:ilvl="4" w:tplc="6780FD02" w:tentative="1">
      <w:start w:val="1"/>
      <w:numFmt w:val="bullet"/>
      <w:lvlText w:val="•"/>
      <w:lvlJc w:val="left"/>
      <w:pPr>
        <w:tabs>
          <w:tab w:val="num" w:pos="3600"/>
        </w:tabs>
        <w:ind w:left="3600" w:hanging="360"/>
      </w:pPr>
      <w:rPr>
        <w:rFonts w:ascii="Times" w:hAnsi="Times" w:hint="default"/>
      </w:rPr>
    </w:lvl>
    <w:lvl w:ilvl="5" w:tplc="F4A2A17C" w:tentative="1">
      <w:start w:val="1"/>
      <w:numFmt w:val="bullet"/>
      <w:lvlText w:val="•"/>
      <w:lvlJc w:val="left"/>
      <w:pPr>
        <w:tabs>
          <w:tab w:val="num" w:pos="4320"/>
        </w:tabs>
        <w:ind w:left="4320" w:hanging="360"/>
      </w:pPr>
      <w:rPr>
        <w:rFonts w:ascii="Times" w:hAnsi="Times" w:hint="default"/>
      </w:rPr>
    </w:lvl>
    <w:lvl w:ilvl="6" w:tplc="C06A2BAC" w:tentative="1">
      <w:start w:val="1"/>
      <w:numFmt w:val="bullet"/>
      <w:lvlText w:val="•"/>
      <w:lvlJc w:val="left"/>
      <w:pPr>
        <w:tabs>
          <w:tab w:val="num" w:pos="5040"/>
        </w:tabs>
        <w:ind w:left="5040" w:hanging="360"/>
      </w:pPr>
      <w:rPr>
        <w:rFonts w:ascii="Times" w:hAnsi="Times" w:hint="default"/>
      </w:rPr>
    </w:lvl>
    <w:lvl w:ilvl="7" w:tplc="C3A89E2E" w:tentative="1">
      <w:start w:val="1"/>
      <w:numFmt w:val="bullet"/>
      <w:lvlText w:val="•"/>
      <w:lvlJc w:val="left"/>
      <w:pPr>
        <w:tabs>
          <w:tab w:val="num" w:pos="5760"/>
        </w:tabs>
        <w:ind w:left="5760" w:hanging="360"/>
      </w:pPr>
      <w:rPr>
        <w:rFonts w:ascii="Times" w:hAnsi="Times" w:hint="default"/>
      </w:rPr>
    </w:lvl>
    <w:lvl w:ilvl="8" w:tplc="DF569098" w:tentative="1">
      <w:start w:val="1"/>
      <w:numFmt w:val="bullet"/>
      <w:lvlText w:val="•"/>
      <w:lvlJc w:val="left"/>
      <w:pPr>
        <w:tabs>
          <w:tab w:val="num" w:pos="6480"/>
        </w:tabs>
        <w:ind w:left="6480" w:hanging="360"/>
      </w:pPr>
      <w:rPr>
        <w:rFonts w:ascii="Times" w:hAnsi="Times" w:hint="default"/>
      </w:rPr>
    </w:lvl>
  </w:abstractNum>
  <w:abstractNum w:abstractNumId="9" w15:restartNumberingAfterBreak="0">
    <w:nsid w:val="1BA54A6F"/>
    <w:multiLevelType w:val="hybridMultilevel"/>
    <w:tmpl w:val="974E0C4C"/>
    <w:lvl w:ilvl="0" w:tplc="30EE70AC">
      <w:start w:val="1"/>
      <w:numFmt w:val="bullet"/>
      <w:lvlText w:val="•"/>
      <w:lvlJc w:val="left"/>
      <w:pPr>
        <w:tabs>
          <w:tab w:val="num" w:pos="720"/>
        </w:tabs>
        <w:ind w:left="720" w:hanging="360"/>
      </w:pPr>
      <w:rPr>
        <w:rFonts w:ascii="Times" w:hAnsi="Times" w:hint="default"/>
      </w:rPr>
    </w:lvl>
    <w:lvl w:ilvl="1" w:tplc="DA4E6E40" w:tentative="1">
      <w:start w:val="1"/>
      <w:numFmt w:val="bullet"/>
      <w:lvlText w:val="•"/>
      <w:lvlJc w:val="left"/>
      <w:pPr>
        <w:tabs>
          <w:tab w:val="num" w:pos="1440"/>
        </w:tabs>
        <w:ind w:left="1440" w:hanging="360"/>
      </w:pPr>
      <w:rPr>
        <w:rFonts w:ascii="Times" w:hAnsi="Times" w:hint="default"/>
      </w:rPr>
    </w:lvl>
    <w:lvl w:ilvl="2" w:tplc="F5D0C424" w:tentative="1">
      <w:start w:val="1"/>
      <w:numFmt w:val="bullet"/>
      <w:lvlText w:val="•"/>
      <w:lvlJc w:val="left"/>
      <w:pPr>
        <w:tabs>
          <w:tab w:val="num" w:pos="2160"/>
        </w:tabs>
        <w:ind w:left="2160" w:hanging="360"/>
      </w:pPr>
      <w:rPr>
        <w:rFonts w:ascii="Times" w:hAnsi="Times" w:hint="default"/>
      </w:rPr>
    </w:lvl>
    <w:lvl w:ilvl="3" w:tplc="2C7C0BE0" w:tentative="1">
      <w:start w:val="1"/>
      <w:numFmt w:val="bullet"/>
      <w:lvlText w:val="•"/>
      <w:lvlJc w:val="left"/>
      <w:pPr>
        <w:tabs>
          <w:tab w:val="num" w:pos="2880"/>
        </w:tabs>
        <w:ind w:left="2880" w:hanging="360"/>
      </w:pPr>
      <w:rPr>
        <w:rFonts w:ascii="Times" w:hAnsi="Times" w:hint="default"/>
      </w:rPr>
    </w:lvl>
    <w:lvl w:ilvl="4" w:tplc="138E8524" w:tentative="1">
      <w:start w:val="1"/>
      <w:numFmt w:val="bullet"/>
      <w:lvlText w:val="•"/>
      <w:lvlJc w:val="left"/>
      <w:pPr>
        <w:tabs>
          <w:tab w:val="num" w:pos="3600"/>
        </w:tabs>
        <w:ind w:left="3600" w:hanging="360"/>
      </w:pPr>
      <w:rPr>
        <w:rFonts w:ascii="Times" w:hAnsi="Times" w:hint="default"/>
      </w:rPr>
    </w:lvl>
    <w:lvl w:ilvl="5" w:tplc="5C68924E" w:tentative="1">
      <w:start w:val="1"/>
      <w:numFmt w:val="bullet"/>
      <w:lvlText w:val="•"/>
      <w:lvlJc w:val="left"/>
      <w:pPr>
        <w:tabs>
          <w:tab w:val="num" w:pos="4320"/>
        </w:tabs>
        <w:ind w:left="4320" w:hanging="360"/>
      </w:pPr>
      <w:rPr>
        <w:rFonts w:ascii="Times" w:hAnsi="Times" w:hint="default"/>
      </w:rPr>
    </w:lvl>
    <w:lvl w:ilvl="6" w:tplc="22C410BE" w:tentative="1">
      <w:start w:val="1"/>
      <w:numFmt w:val="bullet"/>
      <w:lvlText w:val="•"/>
      <w:lvlJc w:val="left"/>
      <w:pPr>
        <w:tabs>
          <w:tab w:val="num" w:pos="5040"/>
        </w:tabs>
        <w:ind w:left="5040" w:hanging="360"/>
      </w:pPr>
      <w:rPr>
        <w:rFonts w:ascii="Times" w:hAnsi="Times" w:hint="default"/>
      </w:rPr>
    </w:lvl>
    <w:lvl w:ilvl="7" w:tplc="B8901090" w:tentative="1">
      <w:start w:val="1"/>
      <w:numFmt w:val="bullet"/>
      <w:lvlText w:val="•"/>
      <w:lvlJc w:val="left"/>
      <w:pPr>
        <w:tabs>
          <w:tab w:val="num" w:pos="5760"/>
        </w:tabs>
        <w:ind w:left="5760" w:hanging="360"/>
      </w:pPr>
      <w:rPr>
        <w:rFonts w:ascii="Times" w:hAnsi="Times" w:hint="default"/>
      </w:rPr>
    </w:lvl>
    <w:lvl w:ilvl="8" w:tplc="A36CD41E" w:tentative="1">
      <w:start w:val="1"/>
      <w:numFmt w:val="bullet"/>
      <w:lvlText w:val="•"/>
      <w:lvlJc w:val="left"/>
      <w:pPr>
        <w:tabs>
          <w:tab w:val="num" w:pos="6480"/>
        </w:tabs>
        <w:ind w:left="6480" w:hanging="360"/>
      </w:pPr>
      <w:rPr>
        <w:rFonts w:ascii="Times" w:hAnsi="Times" w:hint="default"/>
      </w:rPr>
    </w:lvl>
  </w:abstractNum>
  <w:abstractNum w:abstractNumId="10" w15:restartNumberingAfterBreak="0">
    <w:nsid w:val="20AF1BC7"/>
    <w:multiLevelType w:val="multilevel"/>
    <w:tmpl w:val="B866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EF2A09"/>
    <w:multiLevelType w:val="hybridMultilevel"/>
    <w:tmpl w:val="9A4CD2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82314"/>
    <w:multiLevelType w:val="hybridMultilevel"/>
    <w:tmpl w:val="EFEE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45072"/>
    <w:multiLevelType w:val="hybridMultilevel"/>
    <w:tmpl w:val="D24074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742467A"/>
    <w:multiLevelType w:val="multilevel"/>
    <w:tmpl w:val="1650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434DC5"/>
    <w:multiLevelType w:val="hybridMultilevel"/>
    <w:tmpl w:val="65387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B84CD8"/>
    <w:multiLevelType w:val="hybridMultilevel"/>
    <w:tmpl w:val="8D4892A2"/>
    <w:lvl w:ilvl="0" w:tplc="ED740B0C">
      <w:start w:val="1"/>
      <w:numFmt w:val="bullet"/>
      <w:lvlText w:val="•"/>
      <w:lvlJc w:val="left"/>
      <w:pPr>
        <w:tabs>
          <w:tab w:val="num" w:pos="720"/>
        </w:tabs>
        <w:ind w:left="720" w:hanging="360"/>
      </w:pPr>
      <w:rPr>
        <w:rFonts w:ascii="Times" w:hAnsi="Times" w:hint="default"/>
      </w:rPr>
    </w:lvl>
    <w:lvl w:ilvl="1" w:tplc="20D861E8">
      <w:numFmt w:val="bullet"/>
      <w:lvlText w:val="–"/>
      <w:lvlJc w:val="left"/>
      <w:pPr>
        <w:tabs>
          <w:tab w:val="num" w:pos="1440"/>
        </w:tabs>
        <w:ind w:left="1440" w:hanging="360"/>
      </w:pPr>
      <w:rPr>
        <w:rFonts w:ascii="Times" w:hAnsi="Times" w:hint="default"/>
      </w:rPr>
    </w:lvl>
    <w:lvl w:ilvl="2" w:tplc="72708BF6" w:tentative="1">
      <w:start w:val="1"/>
      <w:numFmt w:val="bullet"/>
      <w:lvlText w:val="•"/>
      <w:lvlJc w:val="left"/>
      <w:pPr>
        <w:tabs>
          <w:tab w:val="num" w:pos="2160"/>
        </w:tabs>
        <w:ind w:left="2160" w:hanging="360"/>
      </w:pPr>
      <w:rPr>
        <w:rFonts w:ascii="Times" w:hAnsi="Times" w:hint="default"/>
      </w:rPr>
    </w:lvl>
    <w:lvl w:ilvl="3" w:tplc="F41EE7B4" w:tentative="1">
      <w:start w:val="1"/>
      <w:numFmt w:val="bullet"/>
      <w:lvlText w:val="•"/>
      <w:lvlJc w:val="left"/>
      <w:pPr>
        <w:tabs>
          <w:tab w:val="num" w:pos="2880"/>
        </w:tabs>
        <w:ind w:left="2880" w:hanging="360"/>
      </w:pPr>
      <w:rPr>
        <w:rFonts w:ascii="Times" w:hAnsi="Times" w:hint="default"/>
      </w:rPr>
    </w:lvl>
    <w:lvl w:ilvl="4" w:tplc="7590A458" w:tentative="1">
      <w:start w:val="1"/>
      <w:numFmt w:val="bullet"/>
      <w:lvlText w:val="•"/>
      <w:lvlJc w:val="left"/>
      <w:pPr>
        <w:tabs>
          <w:tab w:val="num" w:pos="3600"/>
        </w:tabs>
        <w:ind w:left="3600" w:hanging="360"/>
      </w:pPr>
      <w:rPr>
        <w:rFonts w:ascii="Times" w:hAnsi="Times" w:hint="default"/>
      </w:rPr>
    </w:lvl>
    <w:lvl w:ilvl="5" w:tplc="54FEF58C" w:tentative="1">
      <w:start w:val="1"/>
      <w:numFmt w:val="bullet"/>
      <w:lvlText w:val="•"/>
      <w:lvlJc w:val="left"/>
      <w:pPr>
        <w:tabs>
          <w:tab w:val="num" w:pos="4320"/>
        </w:tabs>
        <w:ind w:left="4320" w:hanging="360"/>
      </w:pPr>
      <w:rPr>
        <w:rFonts w:ascii="Times" w:hAnsi="Times" w:hint="default"/>
      </w:rPr>
    </w:lvl>
    <w:lvl w:ilvl="6" w:tplc="88E4F3AA" w:tentative="1">
      <w:start w:val="1"/>
      <w:numFmt w:val="bullet"/>
      <w:lvlText w:val="•"/>
      <w:lvlJc w:val="left"/>
      <w:pPr>
        <w:tabs>
          <w:tab w:val="num" w:pos="5040"/>
        </w:tabs>
        <w:ind w:left="5040" w:hanging="360"/>
      </w:pPr>
      <w:rPr>
        <w:rFonts w:ascii="Times" w:hAnsi="Times" w:hint="default"/>
      </w:rPr>
    </w:lvl>
    <w:lvl w:ilvl="7" w:tplc="86D2908E" w:tentative="1">
      <w:start w:val="1"/>
      <w:numFmt w:val="bullet"/>
      <w:lvlText w:val="•"/>
      <w:lvlJc w:val="left"/>
      <w:pPr>
        <w:tabs>
          <w:tab w:val="num" w:pos="5760"/>
        </w:tabs>
        <w:ind w:left="5760" w:hanging="360"/>
      </w:pPr>
      <w:rPr>
        <w:rFonts w:ascii="Times" w:hAnsi="Times" w:hint="default"/>
      </w:rPr>
    </w:lvl>
    <w:lvl w:ilvl="8" w:tplc="FF7E0942"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310E1DEF"/>
    <w:multiLevelType w:val="hybridMultilevel"/>
    <w:tmpl w:val="6D6E7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8F4B1A"/>
    <w:multiLevelType w:val="hybridMultilevel"/>
    <w:tmpl w:val="F01E2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ED74D5"/>
    <w:multiLevelType w:val="hybridMultilevel"/>
    <w:tmpl w:val="34587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AE4CFA"/>
    <w:multiLevelType w:val="hybridMultilevel"/>
    <w:tmpl w:val="B212CD2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1" w15:restartNumberingAfterBreak="0">
    <w:nsid w:val="3C166256"/>
    <w:multiLevelType w:val="hybridMultilevel"/>
    <w:tmpl w:val="AEA214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8069A9"/>
    <w:multiLevelType w:val="hybridMultilevel"/>
    <w:tmpl w:val="6E2E4764"/>
    <w:lvl w:ilvl="0" w:tplc="0409000D">
      <w:start w:val="1"/>
      <w:numFmt w:val="bullet"/>
      <w:lvlText w:val=""/>
      <w:lvlJc w:val="left"/>
      <w:pPr>
        <w:ind w:left="720" w:hanging="360"/>
      </w:pPr>
      <w:rPr>
        <w:rFonts w:ascii="Wingdings" w:hAnsi="Wingdings" w:hint="default"/>
      </w:rPr>
    </w:lvl>
    <w:lvl w:ilvl="1" w:tplc="4FF49E72" w:tentative="1">
      <w:start w:val="1"/>
      <w:numFmt w:val="bullet"/>
      <w:lvlText w:val="•"/>
      <w:lvlJc w:val="left"/>
      <w:pPr>
        <w:tabs>
          <w:tab w:val="num" w:pos="1440"/>
        </w:tabs>
        <w:ind w:left="1440" w:hanging="360"/>
      </w:pPr>
      <w:rPr>
        <w:rFonts w:ascii="Arial" w:hAnsi="Arial" w:hint="default"/>
      </w:rPr>
    </w:lvl>
    <w:lvl w:ilvl="2" w:tplc="E7D6829C" w:tentative="1">
      <w:start w:val="1"/>
      <w:numFmt w:val="bullet"/>
      <w:lvlText w:val="•"/>
      <w:lvlJc w:val="left"/>
      <w:pPr>
        <w:tabs>
          <w:tab w:val="num" w:pos="2160"/>
        </w:tabs>
        <w:ind w:left="2160" w:hanging="360"/>
      </w:pPr>
      <w:rPr>
        <w:rFonts w:ascii="Arial" w:hAnsi="Arial" w:hint="default"/>
      </w:rPr>
    </w:lvl>
    <w:lvl w:ilvl="3" w:tplc="41C6BB30" w:tentative="1">
      <w:start w:val="1"/>
      <w:numFmt w:val="bullet"/>
      <w:lvlText w:val="•"/>
      <w:lvlJc w:val="left"/>
      <w:pPr>
        <w:tabs>
          <w:tab w:val="num" w:pos="2880"/>
        </w:tabs>
        <w:ind w:left="2880" w:hanging="360"/>
      </w:pPr>
      <w:rPr>
        <w:rFonts w:ascii="Arial" w:hAnsi="Arial" w:hint="default"/>
      </w:rPr>
    </w:lvl>
    <w:lvl w:ilvl="4" w:tplc="C6CAE04A" w:tentative="1">
      <w:start w:val="1"/>
      <w:numFmt w:val="bullet"/>
      <w:lvlText w:val="•"/>
      <w:lvlJc w:val="left"/>
      <w:pPr>
        <w:tabs>
          <w:tab w:val="num" w:pos="3600"/>
        </w:tabs>
        <w:ind w:left="3600" w:hanging="360"/>
      </w:pPr>
      <w:rPr>
        <w:rFonts w:ascii="Arial" w:hAnsi="Arial" w:hint="default"/>
      </w:rPr>
    </w:lvl>
    <w:lvl w:ilvl="5" w:tplc="26ECB128" w:tentative="1">
      <w:start w:val="1"/>
      <w:numFmt w:val="bullet"/>
      <w:lvlText w:val="•"/>
      <w:lvlJc w:val="left"/>
      <w:pPr>
        <w:tabs>
          <w:tab w:val="num" w:pos="4320"/>
        </w:tabs>
        <w:ind w:left="4320" w:hanging="360"/>
      </w:pPr>
      <w:rPr>
        <w:rFonts w:ascii="Arial" w:hAnsi="Arial" w:hint="default"/>
      </w:rPr>
    </w:lvl>
    <w:lvl w:ilvl="6" w:tplc="CDE08302" w:tentative="1">
      <w:start w:val="1"/>
      <w:numFmt w:val="bullet"/>
      <w:lvlText w:val="•"/>
      <w:lvlJc w:val="left"/>
      <w:pPr>
        <w:tabs>
          <w:tab w:val="num" w:pos="5040"/>
        </w:tabs>
        <w:ind w:left="5040" w:hanging="360"/>
      </w:pPr>
      <w:rPr>
        <w:rFonts w:ascii="Arial" w:hAnsi="Arial" w:hint="default"/>
      </w:rPr>
    </w:lvl>
    <w:lvl w:ilvl="7" w:tplc="5396FCFA" w:tentative="1">
      <w:start w:val="1"/>
      <w:numFmt w:val="bullet"/>
      <w:lvlText w:val="•"/>
      <w:lvlJc w:val="left"/>
      <w:pPr>
        <w:tabs>
          <w:tab w:val="num" w:pos="5760"/>
        </w:tabs>
        <w:ind w:left="5760" w:hanging="360"/>
      </w:pPr>
      <w:rPr>
        <w:rFonts w:ascii="Arial" w:hAnsi="Arial" w:hint="default"/>
      </w:rPr>
    </w:lvl>
    <w:lvl w:ilvl="8" w:tplc="C7E05FE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DB1E62"/>
    <w:multiLevelType w:val="hybridMultilevel"/>
    <w:tmpl w:val="A87AFD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99E42A0"/>
    <w:multiLevelType w:val="hybridMultilevel"/>
    <w:tmpl w:val="6630BE5E"/>
    <w:lvl w:ilvl="0" w:tplc="B7B42568">
      <w:start w:val="1"/>
      <w:numFmt w:val="bullet"/>
      <w:lvlText w:val="o"/>
      <w:lvlJc w:val="left"/>
      <w:pPr>
        <w:tabs>
          <w:tab w:val="num" w:pos="720"/>
        </w:tabs>
        <w:ind w:left="720" w:hanging="360"/>
      </w:pPr>
      <w:rPr>
        <w:rFonts w:ascii="Courier New" w:hAnsi="Courier New" w:hint="default"/>
      </w:rPr>
    </w:lvl>
    <w:lvl w:ilvl="1" w:tplc="72663B98">
      <w:start w:val="1"/>
      <w:numFmt w:val="bullet"/>
      <w:lvlText w:val="o"/>
      <w:lvlJc w:val="left"/>
      <w:pPr>
        <w:tabs>
          <w:tab w:val="num" w:pos="1440"/>
        </w:tabs>
        <w:ind w:left="1440" w:hanging="360"/>
      </w:pPr>
      <w:rPr>
        <w:rFonts w:ascii="Courier New" w:hAnsi="Courier New" w:hint="default"/>
      </w:rPr>
    </w:lvl>
    <w:lvl w:ilvl="2" w:tplc="BE0C8108" w:tentative="1">
      <w:start w:val="1"/>
      <w:numFmt w:val="bullet"/>
      <w:lvlText w:val="o"/>
      <w:lvlJc w:val="left"/>
      <w:pPr>
        <w:tabs>
          <w:tab w:val="num" w:pos="2160"/>
        </w:tabs>
        <w:ind w:left="2160" w:hanging="360"/>
      </w:pPr>
      <w:rPr>
        <w:rFonts w:ascii="Courier New" w:hAnsi="Courier New" w:hint="default"/>
      </w:rPr>
    </w:lvl>
    <w:lvl w:ilvl="3" w:tplc="B0869560" w:tentative="1">
      <w:start w:val="1"/>
      <w:numFmt w:val="bullet"/>
      <w:lvlText w:val="o"/>
      <w:lvlJc w:val="left"/>
      <w:pPr>
        <w:tabs>
          <w:tab w:val="num" w:pos="2880"/>
        </w:tabs>
        <w:ind w:left="2880" w:hanging="360"/>
      </w:pPr>
      <w:rPr>
        <w:rFonts w:ascii="Courier New" w:hAnsi="Courier New" w:hint="default"/>
      </w:rPr>
    </w:lvl>
    <w:lvl w:ilvl="4" w:tplc="18502C4C" w:tentative="1">
      <w:start w:val="1"/>
      <w:numFmt w:val="bullet"/>
      <w:lvlText w:val="o"/>
      <w:lvlJc w:val="left"/>
      <w:pPr>
        <w:tabs>
          <w:tab w:val="num" w:pos="3600"/>
        </w:tabs>
        <w:ind w:left="3600" w:hanging="360"/>
      </w:pPr>
      <w:rPr>
        <w:rFonts w:ascii="Courier New" w:hAnsi="Courier New" w:hint="default"/>
      </w:rPr>
    </w:lvl>
    <w:lvl w:ilvl="5" w:tplc="B2CCC57C" w:tentative="1">
      <w:start w:val="1"/>
      <w:numFmt w:val="bullet"/>
      <w:lvlText w:val="o"/>
      <w:lvlJc w:val="left"/>
      <w:pPr>
        <w:tabs>
          <w:tab w:val="num" w:pos="4320"/>
        </w:tabs>
        <w:ind w:left="4320" w:hanging="360"/>
      </w:pPr>
      <w:rPr>
        <w:rFonts w:ascii="Courier New" w:hAnsi="Courier New" w:hint="default"/>
      </w:rPr>
    </w:lvl>
    <w:lvl w:ilvl="6" w:tplc="BACE21A2" w:tentative="1">
      <w:start w:val="1"/>
      <w:numFmt w:val="bullet"/>
      <w:lvlText w:val="o"/>
      <w:lvlJc w:val="left"/>
      <w:pPr>
        <w:tabs>
          <w:tab w:val="num" w:pos="5040"/>
        </w:tabs>
        <w:ind w:left="5040" w:hanging="360"/>
      </w:pPr>
      <w:rPr>
        <w:rFonts w:ascii="Courier New" w:hAnsi="Courier New" w:hint="default"/>
      </w:rPr>
    </w:lvl>
    <w:lvl w:ilvl="7" w:tplc="B8BCBC5A" w:tentative="1">
      <w:start w:val="1"/>
      <w:numFmt w:val="bullet"/>
      <w:lvlText w:val="o"/>
      <w:lvlJc w:val="left"/>
      <w:pPr>
        <w:tabs>
          <w:tab w:val="num" w:pos="5760"/>
        </w:tabs>
        <w:ind w:left="5760" w:hanging="360"/>
      </w:pPr>
      <w:rPr>
        <w:rFonts w:ascii="Courier New" w:hAnsi="Courier New" w:hint="default"/>
      </w:rPr>
    </w:lvl>
    <w:lvl w:ilvl="8" w:tplc="6F44FD0E" w:tentative="1">
      <w:start w:val="1"/>
      <w:numFmt w:val="bullet"/>
      <w:lvlText w:val="o"/>
      <w:lvlJc w:val="left"/>
      <w:pPr>
        <w:tabs>
          <w:tab w:val="num" w:pos="6480"/>
        </w:tabs>
        <w:ind w:left="6480" w:hanging="360"/>
      </w:pPr>
      <w:rPr>
        <w:rFonts w:ascii="Courier New" w:hAnsi="Courier New" w:hint="default"/>
      </w:rPr>
    </w:lvl>
  </w:abstractNum>
  <w:abstractNum w:abstractNumId="25" w15:restartNumberingAfterBreak="0">
    <w:nsid w:val="74A66398"/>
    <w:multiLevelType w:val="hybridMultilevel"/>
    <w:tmpl w:val="A51E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2A3B12"/>
    <w:multiLevelType w:val="hybridMultilevel"/>
    <w:tmpl w:val="C52A753E"/>
    <w:lvl w:ilvl="0" w:tplc="84867B56">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9"/>
  </w:num>
  <w:num w:numId="4">
    <w:abstractNumId w:val="4"/>
  </w:num>
  <w:num w:numId="5">
    <w:abstractNumId w:val="24"/>
  </w:num>
  <w:num w:numId="6">
    <w:abstractNumId w:val="0"/>
  </w:num>
  <w:num w:numId="7">
    <w:abstractNumId w:val="6"/>
  </w:num>
  <w:num w:numId="8">
    <w:abstractNumId w:val="18"/>
  </w:num>
  <w:num w:numId="9">
    <w:abstractNumId w:val="19"/>
  </w:num>
  <w:num w:numId="10">
    <w:abstractNumId w:val="2"/>
  </w:num>
  <w:num w:numId="11">
    <w:abstractNumId w:val="23"/>
  </w:num>
  <w:num w:numId="12">
    <w:abstractNumId w:val="22"/>
  </w:num>
  <w:num w:numId="13">
    <w:abstractNumId w:val="1"/>
  </w:num>
  <w:num w:numId="14">
    <w:abstractNumId w:val="26"/>
  </w:num>
  <w:num w:numId="15">
    <w:abstractNumId w:val="25"/>
  </w:num>
  <w:num w:numId="16">
    <w:abstractNumId w:val="3"/>
  </w:num>
  <w:num w:numId="17">
    <w:abstractNumId w:val="11"/>
  </w:num>
  <w:num w:numId="18">
    <w:abstractNumId w:val="21"/>
  </w:num>
  <w:num w:numId="19">
    <w:abstractNumId w:val="15"/>
  </w:num>
  <w:num w:numId="20">
    <w:abstractNumId w:val="12"/>
  </w:num>
  <w:num w:numId="21">
    <w:abstractNumId w:val="20"/>
  </w:num>
  <w:num w:numId="22">
    <w:abstractNumId w:val="13"/>
  </w:num>
  <w:num w:numId="23">
    <w:abstractNumId w:val="17"/>
  </w:num>
  <w:num w:numId="24">
    <w:abstractNumId w:val="7"/>
  </w:num>
  <w:num w:numId="25">
    <w:abstractNumId w:val="5"/>
  </w:num>
  <w:num w:numId="26">
    <w:abstractNumId w:val="10"/>
  </w:num>
  <w:num w:numId="27">
    <w:abstractNumId w:val="14"/>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uren Pareti">
    <w15:presenceInfo w15:providerId="Windows Live" w15:userId="fe5d73cd284bf9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80C"/>
    <w:rsid w:val="00013187"/>
    <w:rsid w:val="00024FD9"/>
    <w:rsid w:val="00025CA3"/>
    <w:rsid w:val="00026278"/>
    <w:rsid w:val="000331EB"/>
    <w:rsid w:val="00036D82"/>
    <w:rsid w:val="0004161F"/>
    <w:rsid w:val="000742EE"/>
    <w:rsid w:val="000A1529"/>
    <w:rsid w:val="000A593A"/>
    <w:rsid w:val="000B1424"/>
    <w:rsid w:val="000B579D"/>
    <w:rsid w:val="000D2FEA"/>
    <w:rsid w:val="000D495B"/>
    <w:rsid w:val="000D68A4"/>
    <w:rsid w:val="000E73A8"/>
    <w:rsid w:val="000F6705"/>
    <w:rsid w:val="00121CFB"/>
    <w:rsid w:val="001368EC"/>
    <w:rsid w:val="00154CA9"/>
    <w:rsid w:val="00156EA6"/>
    <w:rsid w:val="00174BC8"/>
    <w:rsid w:val="00174C70"/>
    <w:rsid w:val="00176E3F"/>
    <w:rsid w:val="0017758B"/>
    <w:rsid w:val="00195326"/>
    <w:rsid w:val="001B0D3B"/>
    <w:rsid w:val="001E172B"/>
    <w:rsid w:val="001E47CC"/>
    <w:rsid w:val="001F576D"/>
    <w:rsid w:val="00215C95"/>
    <w:rsid w:val="00220135"/>
    <w:rsid w:val="002313A5"/>
    <w:rsid w:val="00237BE9"/>
    <w:rsid w:val="0025294F"/>
    <w:rsid w:val="002665F2"/>
    <w:rsid w:val="00275D5D"/>
    <w:rsid w:val="002B0C4F"/>
    <w:rsid w:val="002C426C"/>
    <w:rsid w:val="002D4A9D"/>
    <w:rsid w:val="002F0404"/>
    <w:rsid w:val="002F2A11"/>
    <w:rsid w:val="002F6A54"/>
    <w:rsid w:val="00303ECB"/>
    <w:rsid w:val="00307513"/>
    <w:rsid w:val="00314F4C"/>
    <w:rsid w:val="00315F51"/>
    <w:rsid w:val="003778E7"/>
    <w:rsid w:val="00397EF9"/>
    <w:rsid w:val="003B5720"/>
    <w:rsid w:val="003E6252"/>
    <w:rsid w:val="00407481"/>
    <w:rsid w:val="004077A7"/>
    <w:rsid w:val="00436761"/>
    <w:rsid w:val="004466F8"/>
    <w:rsid w:val="0045309F"/>
    <w:rsid w:val="00454DEA"/>
    <w:rsid w:val="00457EB5"/>
    <w:rsid w:val="00477F3A"/>
    <w:rsid w:val="004B774B"/>
    <w:rsid w:val="004B7AF5"/>
    <w:rsid w:val="004E1888"/>
    <w:rsid w:val="004E4627"/>
    <w:rsid w:val="004E6909"/>
    <w:rsid w:val="00500908"/>
    <w:rsid w:val="0053069B"/>
    <w:rsid w:val="00540A59"/>
    <w:rsid w:val="0056286E"/>
    <w:rsid w:val="0056507F"/>
    <w:rsid w:val="00566CBE"/>
    <w:rsid w:val="00587A16"/>
    <w:rsid w:val="00592823"/>
    <w:rsid w:val="00595ADB"/>
    <w:rsid w:val="005A7823"/>
    <w:rsid w:val="005B7A9C"/>
    <w:rsid w:val="005C61D0"/>
    <w:rsid w:val="005E6A26"/>
    <w:rsid w:val="006021C2"/>
    <w:rsid w:val="00602C06"/>
    <w:rsid w:val="00625CDF"/>
    <w:rsid w:val="00626597"/>
    <w:rsid w:val="006473A2"/>
    <w:rsid w:val="006510E6"/>
    <w:rsid w:val="0065554D"/>
    <w:rsid w:val="00655DF9"/>
    <w:rsid w:val="00656907"/>
    <w:rsid w:val="00671D87"/>
    <w:rsid w:val="00675E6C"/>
    <w:rsid w:val="00691EAE"/>
    <w:rsid w:val="006A59DA"/>
    <w:rsid w:val="006B3739"/>
    <w:rsid w:val="006B5733"/>
    <w:rsid w:val="006C3F4D"/>
    <w:rsid w:val="006D3733"/>
    <w:rsid w:val="006D5FCD"/>
    <w:rsid w:val="006E000A"/>
    <w:rsid w:val="006E36EA"/>
    <w:rsid w:val="006F0057"/>
    <w:rsid w:val="006F3BE3"/>
    <w:rsid w:val="00702CD6"/>
    <w:rsid w:val="00713603"/>
    <w:rsid w:val="007140E4"/>
    <w:rsid w:val="00737595"/>
    <w:rsid w:val="00743146"/>
    <w:rsid w:val="00747CDB"/>
    <w:rsid w:val="007505C4"/>
    <w:rsid w:val="00755BBB"/>
    <w:rsid w:val="007751D8"/>
    <w:rsid w:val="007807C1"/>
    <w:rsid w:val="0079563D"/>
    <w:rsid w:val="007B2563"/>
    <w:rsid w:val="007B308B"/>
    <w:rsid w:val="007D352E"/>
    <w:rsid w:val="007F6D96"/>
    <w:rsid w:val="00807CFE"/>
    <w:rsid w:val="00814D5B"/>
    <w:rsid w:val="0081627E"/>
    <w:rsid w:val="008207FB"/>
    <w:rsid w:val="0082080E"/>
    <w:rsid w:val="00832290"/>
    <w:rsid w:val="00845DED"/>
    <w:rsid w:val="008604E0"/>
    <w:rsid w:val="00863FD3"/>
    <w:rsid w:val="00867D09"/>
    <w:rsid w:val="00891DC2"/>
    <w:rsid w:val="008A2A2C"/>
    <w:rsid w:val="008B284B"/>
    <w:rsid w:val="008C350F"/>
    <w:rsid w:val="008C5B47"/>
    <w:rsid w:val="008E557E"/>
    <w:rsid w:val="008F19B6"/>
    <w:rsid w:val="00905B08"/>
    <w:rsid w:val="0093751E"/>
    <w:rsid w:val="00937859"/>
    <w:rsid w:val="00941417"/>
    <w:rsid w:val="00941F51"/>
    <w:rsid w:val="00944582"/>
    <w:rsid w:val="00946962"/>
    <w:rsid w:val="0094757D"/>
    <w:rsid w:val="00950D8D"/>
    <w:rsid w:val="009622E2"/>
    <w:rsid w:val="00974E8F"/>
    <w:rsid w:val="00990828"/>
    <w:rsid w:val="00991849"/>
    <w:rsid w:val="009A27D1"/>
    <w:rsid w:val="009B0002"/>
    <w:rsid w:val="009C0D1F"/>
    <w:rsid w:val="009C2E27"/>
    <w:rsid w:val="009C5934"/>
    <w:rsid w:val="009C5DDA"/>
    <w:rsid w:val="009D3767"/>
    <w:rsid w:val="009D5041"/>
    <w:rsid w:val="009D57D2"/>
    <w:rsid w:val="009E581A"/>
    <w:rsid w:val="009F2087"/>
    <w:rsid w:val="009F3D4C"/>
    <w:rsid w:val="00A07BC7"/>
    <w:rsid w:val="00A240C6"/>
    <w:rsid w:val="00A311F0"/>
    <w:rsid w:val="00A36442"/>
    <w:rsid w:val="00A37FBB"/>
    <w:rsid w:val="00A464F4"/>
    <w:rsid w:val="00A53133"/>
    <w:rsid w:val="00A5519D"/>
    <w:rsid w:val="00A6744F"/>
    <w:rsid w:val="00A76656"/>
    <w:rsid w:val="00A857EC"/>
    <w:rsid w:val="00A86698"/>
    <w:rsid w:val="00A912A5"/>
    <w:rsid w:val="00A93847"/>
    <w:rsid w:val="00AA0BEB"/>
    <w:rsid w:val="00AD60E3"/>
    <w:rsid w:val="00AE488C"/>
    <w:rsid w:val="00AF2D38"/>
    <w:rsid w:val="00AF3AD5"/>
    <w:rsid w:val="00B26E2C"/>
    <w:rsid w:val="00B342D2"/>
    <w:rsid w:val="00B660EE"/>
    <w:rsid w:val="00B83B7D"/>
    <w:rsid w:val="00B84AF3"/>
    <w:rsid w:val="00BA2247"/>
    <w:rsid w:val="00BA5E60"/>
    <w:rsid w:val="00BB1F4A"/>
    <w:rsid w:val="00BB2A80"/>
    <w:rsid w:val="00BB2D21"/>
    <w:rsid w:val="00BB42C2"/>
    <w:rsid w:val="00BB4931"/>
    <w:rsid w:val="00BB6450"/>
    <w:rsid w:val="00BC2CA3"/>
    <w:rsid w:val="00BE05AE"/>
    <w:rsid w:val="00BE4A50"/>
    <w:rsid w:val="00BE580C"/>
    <w:rsid w:val="00C01B84"/>
    <w:rsid w:val="00C079D3"/>
    <w:rsid w:val="00C127C1"/>
    <w:rsid w:val="00C27EB5"/>
    <w:rsid w:val="00C3159C"/>
    <w:rsid w:val="00C34E56"/>
    <w:rsid w:val="00C5333F"/>
    <w:rsid w:val="00C83174"/>
    <w:rsid w:val="00C94ACF"/>
    <w:rsid w:val="00CA79D6"/>
    <w:rsid w:val="00CB7012"/>
    <w:rsid w:val="00CC48A3"/>
    <w:rsid w:val="00CD4D43"/>
    <w:rsid w:val="00CE2743"/>
    <w:rsid w:val="00CE47E7"/>
    <w:rsid w:val="00D17E8B"/>
    <w:rsid w:val="00D21206"/>
    <w:rsid w:val="00D23018"/>
    <w:rsid w:val="00D30A02"/>
    <w:rsid w:val="00D50161"/>
    <w:rsid w:val="00D57E8C"/>
    <w:rsid w:val="00D60BDF"/>
    <w:rsid w:val="00DA218B"/>
    <w:rsid w:val="00DB0AC6"/>
    <w:rsid w:val="00DB1158"/>
    <w:rsid w:val="00DB1A39"/>
    <w:rsid w:val="00DB7810"/>
    <w:rsid w:val="00DE73D2"/>
    <w:rsid w:val="00E20492"/>
    <w:rsid w:val="00E5062C"/>
    <w:rsid w:val="00E55A6D"/>
    <w:rsid w:val="00E56D44"/>
    <w:rsid w:val="00E63717"/>
    <w:rsid w:val="00E66FC1"/>
    <w:rsid w:val="00E73D48"/>
    <w:rsid w:val="00E96708"/>
    <w:rsid w:val="00EA15E7"/>
    <w:rsid w:val="00EC0E5F"/>
    <w:rsid w:val="00EC3A83"/>
    <w:rsid w:val="00EC6D76"/>
    <w:rsid w:val="00EF0336"/>
    <w:rsid w:val="00F17D7C"/>
    <w:rsid w:val="00F22149"/>
    <w:rsid w:val="00F223C5"/>
    <w:rsid w:val="00F40E90"/>
    <w:rsid w:val="00F507FC"/>
    <w:rsid w:val="00F737E1"/>
    <w:rsid w:val="00F83DD1"/>
    <w:rsid w:val="00F905AF"/>
    <w:rsid w:val="00F92334"/>
    <w:rsid w:val="00F9788F"/>
    <w:rsid w:val="00F97A15"/>
    <w:rsid w:val="00FA312A"/>
    <w:rsid w:val="00FA4482"/>
    <w:rsid w:val="00FC3A84"/>
    <w:rsid w:val="00FC5752"/>
    <w:rsid w:val="00FC781A"/>
    <w:rsid w:val="00FF2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ACC72E"/>
  <w15:docId w15:val="{A33A2FF3-8FBA-DC44-B851-2C0643EE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qFormat/>
    <w:rsid w:val="00315F51"/>
    <w:pPr>
      <w:keepNext/>
      <w:jc w:val="center"/>
      <w:outlineLvl w:val="1"/>
    </w:pPr>
    <w:rPr>
      <w:b/>
      <w:sz w:val="28"/>
      <w:szCs w:val="20"/>
    </w:rPr>
  </w:style>
  <w:style w:type="paragraph" w:styleId="Heading4">
    <w:name w:val="heading 4"/>
    <w:basedOn w:val="Normal"/>
    <w:next w:val="Normal"/>
    <w:qFormat/>
    <w:rsid w:val="00D2120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C3A84"/>
    <w:pPr>
      <w:spacing w:before="100" w:beforeAutospacing="1" w:after="100" w:afterAutospacing="1"/>
    </w:pPr>
  </w:style>
  <w:style w:type="paragraph" w:styleId="Header">
    <w:name w:val="header"/>
    <w:basedOn w:val="Normal"/>
    <w:link w:val="HeaderChar"/>
    <w:uiPriority w:val="99"/>
    <w:rsid w:val="00FC3A84"/>
    <w:pPr>
      <w:tabs>
        <w:tab w:val="center" w:pos="4320"/>
        <w:tab w:val="right" w:pos="8640"/>
      </w:tabs>
    </w:pPr>
  </w:style>
  <w:style w:type="paragraph" w:styleId="Footer">
    <w:name w:val="footer"/>
    <w:basedOn w:val="Normal"/>
    <w:rsid w:val="00FC3A84"/>
    <w:pPr>
      <w:tabs>
        <w:tab w:val="center" w:pos="4320"/>
        <w:tab w:val="right" w:pos="8640"/>
      </w:tabs>
    </w:pPr>
  </w:style>
  <w:style w:type="paragraph" w:styleId="BalloonText">
    <w:name w:val="Balloon Text"/>
    <w:basedOn w:val="Normal"/>
    <w:semiHidden/>
    <w:rsid w:val="00FC3A84"/>
    <w:rPr>
      <w:rFonts w:ascii="Tahoma" w:hAnsi="Tahoma" w:cs="Tahoma"/>
      <w:sz w:val="16"/>
      <w:szCs w:val="16"/>
    </w:rPr>
  </w:style>
  <w:style w:type="table" w:styleId="TableGrid">
    <w:name w:val="Table Grid"/>
    <w:basedOn w:val="TableNormal"/>
    <w:uiPriority w:val="39"/>
    <w:rsid w:val="004E1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21206"/>
    <w:rPr>
      <w:szCs w:val="20"/>
    </w:rPr>
  </w:style>
  <w:style w:type="character" w:customStyle="1" w:styleId="HeaderChar">
    <w:name w:val="Header Char"/>
    <w:link w:val="Header"/>
    <w:uiPriority w:val="99"/>
    <w:rsid w:val="00A86698"/>
    <w:rPr>
      <w:sz w:val="24"/>
      <w:szCs w:val="24"/>
    </w:rPr>
  </w:style>
  <w:style w:type="character" w:styleId="Strong">
    <w:name w:val="Strong"/>
    <w:uiPriority w:val="22"/>
    <w:qFormat/>
    <w:rsid w:val="009D3767"/>
    <w:rPr>
      <w:b/>
      <w:bCs/>
    </w:rPr>
  </w:style>
  <w:style w:type="character" w:styleId="Hyperlink">
    <w:name w:val="Hyperlink"/>
    <w:uiPriority w:val="99"/>
    <w:unhideWhenUsed/>
    <w:rsid w:val="009D3767"/>
    <w:rPr>
      <w:color w:val="0000FF"/>
      <w:u w:val="single"/>
    </w:rPr>
  </w:style>
  <w:style w:type="character" w:styleId="FollowedHyperlink">
    <w:name w:val="FollowedHyperlink"/>
    <w:uiPriority w:val="99"/>
    <w:semiHidden/>
    <w:unhideWhenUsed/>
    <w:rsid w:val="0056286E"/>
    <w:rPr>
      <w:color w:val="800080"/>
      <w:u w:val="single"/>
    </w:rPr>
  </w:style>
  <w:style w:type="character" w:styleId="PageNumber">
    <w:name w:val="page number"/>
    <w:uiPriority w:val="99"/>
    <w:semiHidden/>
    <w:unhideWhenUsed/>
    <w:rsid w:val="006E36EA"/>
  </w:style>
  <w:style w:type="paragraph" w:styleId="ListParagraph">
    <w:name w:val="List Paragraph"/>
    <w:basedOn w:val="Normal"/>
    <w:uiPriority w:val="34"/>
    <w:qFormat/>
    <w:rsid w:val="00A07BC7"/>
    <w:pPr>
      <w:spacing w:after="200" w:line="276" w:lineRule="auto"/>
      <w:ind w:left="720"/>
      <w:contextualSpacing/>
    </w:pPr>
    <w:rPr>
      <w:rFonts w:ascii="Calibri" w:hAnsi="Calibri" w:cs="Calibri"/>
      <w:sz w:val="22"/>
      <w:szCs w:val="22"/>
    </w:rPr>
  </w:style>
  <w:style w:type="paragraph" w:customStyle="1" w:styleId="Default">
    <w:name w:val="Default"/>
    <w:rsid w:val="00A07BC7"/>
    <w:pPr>
      <w:autoSpaceDE w:val="0"/>
      <w:autoSpaceDN w:val="0"/>
      <w:adjustRightInd w:val="0"/>
    </w:pPr>
    <w:rPr>
      <w:rFonts w:ascii="Calibri" w:eastAsia="MS Mincho" w:hAnsi="Calibri" w:cs="Calibri"/>
      <w:color w:val="000000"/>
      <w:sz w:val="24"/>
      <w:szCs w:val="24"/>
    </w:rPr>
  </w:style>
  <w:style w:type="character" w:styleId="CommentReference">
    <w:name w:val="annotation reference"/>
    <w:basedOn w:val="DefaultParagraphFont"/>
    <w:uiPriority w:val="99"/>
    <w:semiHidden/>
    <w:unhideWhenUsed/>
    <w:rsid w:val="00CB7012"/>
    <w:rPr>
      <w:sz w:val="16"/>
      <w:szCs w:val="16"/>
    </w:rPr>
  </w:style>
  <w:style w:type="paragraph" w:styleId="CommentText">
    <w:name w:val="annotation text"/>
    <w:basedOn w:val="Normal"/>
    <w:link w:val="CommentTextChar"/>
    <w:uiPriority w:val="99"/>
    <w:semiHidden/>
    <w:unhideWhenUsed/>
    <w:rsid w:val="00CB7012"/>
    <w:rPr>
      <w:sz w:val="20"/>
      <w:szCs w:val="20"/>
    </w:rPr>
  </w:style>
  <w:style w:type="character" w:customStyle="1" w:styleId="CommentTextChar">
    <w:name w:val="Comment Text Char"/>
    <w:basedOn w:val="DefaultParagraphFont"/>
    <w:link w:val="CommentText"/>
    <w:uiPriority w:val="99"/>
    <w:semiHidden/>
    <w:rsid w:val="00CB7012"/>
  </w:style>
  <w:style w:type="paragraph" w:styleId="CommentSubject">
    <w:name w:val="annotation subject"/>
    <w:basedOn w:val="CommentText"/>
    <w:next w:val="CommentText"/>
    <w:link w:val="CommentSubjectChar"/>
    <w:uiPriority w:val="99"/>
    <w:semiHidden/>
    <w:unhideWhenUsed/>
    <w:rsid w:val="00CB7012"/>
    <w:rPr>
      <w:b/>
      <w:bCs/>
    </w:rPr>
  </w:style>
  <w:style w:type="character" w:customStyle="1" w:styleId="CommentSubjectChar">
    <w:name w:val="Comment Subject Char"/>
    <w:basedOn w:val="CommentTextChar"/>
    <w:link w:val="CommentSubject"/>
    <w:uiPriority w:val="99"/>
    <w:semiHidden/>
    <w:rsid w:val="00CB7012"/>
    <w:rPr>
      <w:b/>
      <w:bCs/>
    </w:rPr>
  </w:style>
  <w:style w:type="paragraph" w:styleId="Revision">
    <w:name w:val="Revision"/>
    <w:hidden/>
    <w:uiPriority w:val="71"/>
    <w:semiHidden/>
    <w:rsid w:val="00D60BDF"/>
    <w:rPr>
      <w:sz w:val="24"/>
      <w:szCs w:val="24"/>
    </w:rPr>
  </w:style>
  <w:style w:type="paragraph" w:styleId="FootnoteText">
    <w:name w:val="footnote text"/>
    <w:basedOn w:val="Normal"/>
    <w:link w:val="FootnoteTextChar"/>
    <w:uiPriority w:val="99"/>
    <w:unhideWhenUsed/>
    <w:rsid w:val="00D50161"/>
  </w:style>
  <w:style w:type="character" w:customStyle="1" w:styleId="FootnoteTextChar">
    <w:name w:val="Footnote Text Char"/>
    <w:basedOn w:val="DefaultParagraphFont"/>
    <w:link w:val="FootnoteText"/>
    <w:uiPriority w:val="99"/>
    <w:rsid w:val="00D50161"/>
    <w:rPr>
      <w:sz w:val="24"/>
      <w:szCs w:val="24"/>
    </w:rPr>
  </w:style>
  <w:style w:type="character" w:styleId="FootnoteReference">
    <w:name w:val="footnote reference"/>
    <w:basedOn w:val="DefaultParagraphFont"/>
    <w:uiPriority w:val="99"/>
    <w:unhideWhenUsed/>
    <w:rsid w:val="00D50161"/>
    <w:rPr>
      <w:vertAlign w:val="superscript"/>
    </w:rPr>
  </w:style>
  <w:style w:type="character" w:styleId="UnresolvedMention">
    <w:name w:val="Unresolved Mention"/>
    <w:basedOn w:val="DefaultParagraphFont"/>
    <w:uiPriority w:val="99"/>
    <w:semiHidden/>
    <w:unhideWhenUsed/>
    <w:rsid w:val="00947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10560">
      <w:bodyDiv w:val="1"/>
      <w:marLeft w:val="0"/>
      <w:marRight w:val="0"/>
      <w:marTop w:val="0"/>
      <w:marBottom w:val="0"/>
      <w:divBdr>
        <w:top w:val="none" w:sz="0" w:space="0" w:color="auto"/>
        <w:left w:val="none" w:sz="0" w:space="0" w:color="auto"/>
        <w:bottom w:val="none" w:sz="0" w:space="0" w:color="auto"/>
        <w:right w:val="none" w:sz="0" w:space="0" w:color="auto"/>
      </w:divBdr>
      <w:divsChild>
        <w:div w:id="121385448">
          <w:marLeft w:val="446"/>
          <w:marRight w:val="0"/>
          <w:marTop w:val="240"/>
          <w:marBottom w:val="40"/>
          <w:divBdr>
            <w:top w:val="none" w:sz="0" w:space="0" w:color="auto"/>
            <w:left w:val="none" w:sz="0" w:space="0" w:color="auto"/>
            <w:bottom w:val="none" w:sz="0" w:space="0" w:color="auto"/>
            <w:right w:val="none" w:sz="0" w:space="0" w:color="auto"/>
          </w:divBdr>
        </w:div>
        <w:div w:id="1917978823">
          <w:marLeft w:val="1008"/>
          <w:marRight w:val="0"/>
          <w:marTop w:val="40"/>
          <w:marBottom w:val="80"/>
          <w:divBdr>
            <w:top w:val="none" w:sz="0" w:space="0" w:color="auto"/>
            <w:left w:val="none" w:sz="0" w:space="0" w:color="auto"/>
            <w:bottom w:val="none" w:sz="0" w:space="0" w:color="auto"/>
            <w:right w:val="none" w:sz="0" w:space="0" w:color="auto"/>
          </w:divBdr>
        </w:div>
        <w:div w:id="125510305">
          <w:marLeft w:val="1008"/>
          <w:marRight w:val="0"/>
          <w:marTop w:val="40"/>
          <w:marBottom w:val="80"/>
          <w:divBdr>
            <w:top w:val="none" w:sz="0" w:space="0" w:color="auto"/>
            <w:left w:val="none" w:sz="0" w:space="0" w:color="auto"/>
            <w:bottom w:val="none" w:sz="0" w:space="0" w:color="auto"/>
            <w:right w:val="none" w:sz="0" w:space="0" w:color="auto"/>
          </w:divBdr>
        </w:div>
        <w:div w:id="1883326337">
          <w:marLeft w:val="1008"/>
          <w:marRight w:val="0"/>
          <w:marTop w:val="40"/>
          <w:marBottom w:val="80"/>
          <w:divBdr>
            <w:top w:val="none" w:sz="0" w:space="0" w:color="auto"/>
            <w:left w:val="none" w:sz="0" w:space="0" w:color="auto"/>
            <w:bottom w:val="none" w:sz="0" w:space="0" w:color="auto"/>
            <w:right w:val="none" w:sz="0" w:space="0" w:color="auto"/>
          </w:divBdr>
        </w:div>
        <w:div w:id="1412777310">
          <w:marLeft w:val="1008"/>
          <w:marRight w:val="0"/>
          <w:marTop w:val="40"/>
          <w:marBottom w:val="80"/>
          <w:divBdr>
            <w:top w:val="none" w:sz="0" w:space="0" w:color="auto"/>
            <w:left w:val="none" w:sz="0" w:space="0" w:color="auto"/>
            <w:bottom w:val="none" w:sz="0" w:space="0" w:color="auto"/>
            <w:right w:val="none" w:sz="0" w:space="0" w:color="auto"/>
          </w:divBdr>
        </w:div>
        <w:div w:id="105271746">
          <w:marLeft w:val="360"/>
          <w:marRight w:val="0"/>
          <w:marTop w:val="240"/>
          <w:marBottom w:val="40"/>
          <w:divBdr>
            <w:top w:val="none" w:sz="0" w:space="0" w:color="auto"/>
            <w:left w:val="none" w:sz="0" w:space="0" w:color="auto"/>
            <w:bottom w:val="none" w:sz="0" w:space="0" w:color="auto"/>
            <w:right w:val="none" w:sz="0" w:space="0" w:color="auto"/>
          </w:divBdr>
        </w:div>
        <w:div w:id="641277426">
          <w:marLeft w:val="605"/>
          <w:marRight w:val="0"/>
          <w:marTop w:val="40"/>
          <w:marBottom w:val="80"/>
          <w:divBdr>
            <w:top w:val="none" w:sz="0" w:space="0" w:color="auto"/>
            <w:left w:val="none" w:sz="0" w:space="0" w:color="auto"/>
            <w:bottom w:val="none" w:sz="0" w:space="0" w:color="auto"/>
            <w:right w:val="none" w:sz="0" w:space="0" w:color="auto"/>
          </w:divBdr>
        </w:div>
        <w:div w:id="1924021682">
          <w:marLeft w:val="605"/>
          <w:marRight w:val="0"/>
          <w:marTop w:val="40"/>
          <w:marBottom w:val="80"/>
          <w:divBdr>
            <w:top w:val="none" w:sz="0" w:space="0" w:color="auto"/>
            <w:left w:val="none" w:sz="0" w:space="0" w:color="auto"/>
            <w:bottom w:val="none" w:sz="0" w:space="0" w:color="auto"/>
            <w:right w:val="none" w:sz="0" w:space="0" w:color="auto"/>
          </w:divBdr>
        </w:div>
      </w:divsChild>
    </w:div>
    <w:div w:id="75320991">
      <w:bodyDiv w:val="1"/>
      <w:marLeft w:val="0"/>
      <w:marRight w:val="0"/>
      <w:marTop w:val="0"/>
      <w:marBottom w:val="0"/>
      <w:divBdr>
        <w:top w:val="none" w:sz="0" w:space="0" w:color="auto"/>
        <w:left w:val="none" w:sz="0" w:space="0" w:color="auto"/>
        <w:bottom w:val="none" w:sz="0" w:space="0" w:color="auto"/>
        <w:right w:val="none" w:sz="0" w:space="0" w:color="auto"/>
      </w:divBdr>
      <w:divsChild>
        <w:div w:id="1005477279">
          <w:marLeft w:val="634"/>
          <w:marRight w:val="0"/>
          <w:marTop w:val="240"/>
          <w:marBottom w:val="40"/>
          <w:divBdr>
            <w:top w:val="none" w:sz="0" w:space="0" w:color="auto"/>
            <w:left w:val="none" w:sz="0" w:space="0" w:color="auto"/>
            <w:bottom w:val="none" w:sz="0" w:space="0" w:color="auto"/>
            <w:right w:val="none" w:sz="0" w:space="0" w:color="auto"/>
          </w:divBdr>
        </w:div>
        <w:div w:id="584150874">
          <w:marLeft w:val="634"/>
          <w:marRight w:val="0"/>
          <w:marTop w:val="240"/>
          <w:marBottom w:val="40"/>
          <w:divBdr>
            <w:top w:val="none" w:sz="0" w:space="0" w:color="auto"/>
            <w:left w:val="none" w:sz="0" w:space="0" w:color="auto"/>
            <w:bottom w:val="none" w:sz="0" w:space="0" w:color="auto"/>
            <w:right w:val="none" w:sz="0" w:space="0" w:color="auto"/>
          </w:divBdr>
        </w:div>
        <w:div w:id="438376368">
          <w:marLeft w:val="634"/>
          <w:marRight w:val="0"/>
          <w:marTop w:val="240"/>
          <w:marBottom w:val="40"/>
          <w:divBdr>
            <w:top w:val="none" w:sz="0" w:space="0" w:color="auto"/>
            <w:left w:val="none" w:sz="0" w:space="0" w:color="auto"/>
            <w:bottom w:val="none" w:sz="0" w:space="0" w:color="auto"/>
            <w:right w:val="none" w:sz="0" w:space="0" w:color="auto"/>
          </w:divBdr>
        </w:div>
        <w:div w:id="60904773">
          <w:marLeft w:val="634"/>
          <w:marRight w:val="0"/>
          <w:marTop w:val="240"/>
          <w:marBottom w:val="40"/>
          <w:divBdr>
            <w:top w:val="none" w:sz="0" w:space="0" w:color="auto"/>
            <w:left w:val="none" w:sz="0" w:space="0" w:color="auto"/>
            <w:bottom w:val="none" w:sz="0" w:space="0" w:color="auto"/>
            <w:right w:val="none" w:sz="0" w:space="0" w:color="auto"/>
          </w:divBdr>
        </w:div>
        <w:div w:id="1307583843">
          <w:marLeft w:val="634"/>
          <w:marRight w:val="0"/>
          <w:marTop w:val="240"/>
          <w:marBottom w:val="40"/>
          <w:divBdr>
            <w:top w:val="none" w:sz="0" w:space="0" w:color="auto"/>
            <w:left w:val="none" w:sz="0" w:space="0" w:color="auto"/>
            <w:bottom w:val="none" w:sz="0" w:space="0" w:color="auto"/>
            <w:right w:val="none" w:sz="0" w:space="0" w:color="auto"/>
          </w:divBdr>
        </w:div>
        <w:div w:id="170414443">
          <w:marLeft w:val="634"/>
          <w:marRight w:val="0"/>
          <w:marTop w:val="240"/>
          <w:marBottom w:val="40"/>
          <w:divBdr>
            <w:top w:val="none" w:sz="0" w:space="0" w:color="auto"/>
            <w:left w:val="none" w:sz="0" w:space="0" w:color="auto"/>
            <w:bottom w:val="none" w:sz="0" w:space="0" w:color="auto"/>
            <w:right w:val="none" w:sz="0" w:space="0" w:color="auto"/>
          </w:divBdr>
        </w:div>
      </w:divsChild>
    </w:div>
    <w:div w:id="97453711">
      <w:bodyDiv w:val="1"/>
      <w:marLeft w:val="0"/>
      <w:marRight w:val="0"/>
      <w:marTop w:val="0"/>
      <w:marBottom w:val="0"/>
      <w:divBdr>
        <w:top w:val="none" w:sz="0" w:space="0" w:color="auto"/>
        <w:left w:val="none" w:sz="0" w:space="0" w:color="auto"/>
        <w:bottom w:val="none" w:sz="0" w:space="0" w:color="auto"/>
        <w:right w:val="none" w:sz="0" w:space="0" w:color="auto"/>
      </w:divBdr>
      <w:divsChild>
        <w:div w:id="1458798545">
          <w:marLeft w:val="720"/>
          <w:marRight w:val="0"/>
          <w:marTop w:val="240"/>
          <w:marBottom w:val="40"/>
          <w:divBdr>
            <w:top w:val="none" w:sz="0" w:space="0" w:color="auto"/>
            <w:left w:val="none" w:sz="0" w:space="0" w:color="auto"/>
            <w:bottom w:val="none" w:sz="0" w:space="0" w:color="auto"/>
            <w:right w:val="none" w:sz="0" w:space="0" w:color="auto"/>
          </w:divBdr>
        </w:div>
        <w:div w:id="279260529">
          <w:marLeft w:val="720"/>
          <w:marRight w:val="0"/>
          <w:marTop w:val="240"/>
          <w:marBottom w:val="40"/>
          <w:divBdr>
            <w:top w:val="none" w:sz="0" w:space="0" w:color="auto"/>
            <w:left w:val="none" w:sz="0" w:space="0" w:color="auto"/>
            <w:bottom w:val="none" w:sz="0" w:space="0" w:color="auto"/>
            <w:right w:val="none" w:sz="0" w:space="0" w:color="auto"/>
          </w:divBdr>
        </w:div>
        <w:div w:id="101998061">
          <w:marLeft w:val="720"/>
          <w:marRight w:val="0"/>
          <w:marTop w:val="240"/>
          <w:marBottom w:val="40"/>
          <w:divBdr>
            <w:top w:val="none" w:sz="0" w:space="0" w:color="auto"/>
            <w:left w:val="none" w:sz="0" w:space="0" w:color="auto"/>
            <w:bottom w:val="none" w:sz="0" w:space="0" w:color="auto"/>
            <w:right w:val="none" w:sz="0" w:space="0" w:color="auto"/>
          </w:divBdr>
        </w:div>
        <w:div w:id="728307670">
          <w:marLeft w:val="720"/>
          <w:marRight w:val="0"/>
          <w:marTop w:val="240"/>
          <w:marBottom w:val="40"/>
          <w:divBdr>
            <w:top w:val="none" w:sz="0" w:space="0" w:color="auto"/>
            <w:left w:val="none" w:sz="0" w:space="0" w:color="auto"/>
            <w:bottom w:val="none" w:sz="0" w:space="0" w:color="auto"/>
            <w:right w:val="none" w:sz="0" w:space="0" w:color="auto"/>
          </w:divBdr>
        </w:div>
      </w:divsChild>
    </w:div>
    <w:div w:id="373702112">
      <w:bodyDiv w:val="1"/>
      <w:marLeft w:val="0"/>
      <w:marRight w:val="0"/>
      <w:marTop w:val="0"/>
      <w:marBottom w:val="0"/>
      <w:divBdr>
        <w:top w:val="none" w:sz="0" w:space="0" w:color="auto"/>
        <w:left w:val="none" w:sz="0" w:space="0" w:color="auto"/>
        <w:bottom w:val="none" w:sz="0" w:space="0" w:color="auto"/>
        <w:right w:val="none" w:sz="0" w:space="0" w:color="auto"/>
      </w:divBdr>
      <w:divsChild>
        <w:div w:id="188495479">
          <w:marLeft w:val="1123"/>
          <w:marRight w:val="0"/>
          <w:marTop w:val="0"/>
          <w:marBottom w:val="40"/>
          <w:divBdr>
            <w:top w:val="none" w:sz="0" w:space="0" w:color="auto"/>
            <w:left w:val="none" w:sz="0" w:space="0" w:color="auto"/>
            <w:bottom w:val="none" w:sz="0" w:space="0" w:color="auto"/>
            <w:right w:val="none" w:sz="0" w:space="0" w:color="auto"/>
          </w:divBdr>
        </w:div>
      </w:divsChild>
    </w:div>
    <w:div w:id="408695353">
      <w:bodyDiv w:val="1"/>
      <w:marLeft w:val="0"/>
      <w:marRight w:val="0"/>
      <w:marTop w:val="0"/>
      <w:marBottom w:val="0"/>
      <w:divBdr>
        <w:top w:val="none" w:sz="0" w:space="0" w:color="auto"/>
        <w:left w:val="none" w:sz="0" w:space="0" w:color="auto"/>
        <w:bottom w:val="none" w:sz="0" w:space="0" w:color="auto"/>
        <w:right w:val="none" w:sz="0" w:space="0" w:color="auto"/>
      </w:divBdr>
      <w:divsChild>
        <w:div w:id="1273589028">
          <w:marLeft w:val="0"/>
          <w:marRight w:val="0"/>
          <w:marTop w:val="0"/>
          <w:marBottom w:val="0"/>
          <w:divBdr>
            <w:top w:val="none" w:sz="0" w:space="0" w:color="auto"/>
            <w:left w:val="none" w:sz="0" w:space="0" w:color="auto"/>
            <w:bottom w:val="none" w:sz="0" w:space="0" w:color="auto"/>
            <w:right w:val="none" w:sz="0" w:space="0" w:color="auto"/>
          </w:divBdr>
          <w:divsChild>
            <w:div w:id="659312687">
              <w:marLeft w:val="0"/>
              <w:marRight w:val="0"/>
              <w:marTop w:val="0"/>
              <w:marBottom w:val="0"/>
              <w:divBdr>
                <w:top w:val="none" w:sz="0" w:space="0" w:color="auto"/>
                <w:left w:val="none" w:sz="0" w:space="0" w:color="auto"/>
                <w:bottom w:val="none" w:sz="0" w:space="0" w:color="auto"/>
                <w:right w:val="none" w:sz="0" w:space="0" w:color="auto"/>
              </w:divBdr>
              <w:divsChild>
                <w:div w:id="12919097">
                  <w:marLeft w:val="0"/>
                  <w:marRight w:val="0"/>
                  <w:marTop w:val="0"/>
                  <w:marBottom w:val="0"/>
                  <w:divBdr>
                    <w:top w:val="none" w:sz="0" w:space="0" w:color="auto"/>
                    <w:left w:val="none" w:sz="0" w:space="0" w:color="auto"/>
                    <w:bottom w:val="none" w:sz="0" w:space="0" w:color="auto"/>
                    <w:right w:val="none" w:sz="0" w:space="0" w:color="auto"/>
                  </w:divBdr>
                  <w:divsChild>
                    <w:div w:id="12356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05592">
      <w:bodyDiv w:val="1"/>
      <w:marLeft w:val="0"/>
      <w:marRight w:val="0"/>
      <w:marTop w:val="0"/>
      <w:marBottom w:val="0"/>
      <w:divBdr>
        <w:top w:val="none" w:sz="0" w:space="0" w:color="auto"/>
        <w:left w:val="none" w:sz="0" w:space="0" w:color="auto"/>
        <w:bottom w:val="none" w:sz="0" w:space="0" w:color="auto"/>
        <w:right w:val="none" w:sz="0" w:space="0" w:color="auto"/>
      </w:divBdr>
    </w:div>
    <w:div w:id="525171209">
      <w:bodyDiv w:val="1"/>
      <w:marLeft w:val="0"/>
      <w:marRight w:val="0"/>
      <w:marTop w:val="0"/>
      <w:marBottom w:val="0"/>
      <w:divBdr>
        <w:top w:val="none" w:sz="0" w:space="0" w:color="auto"/>
        <w:left w:val="none" w:sz="0" w:space="0" w:color="auto"/>
        <w:bottom w:val="none" w:sz="0" w:space="0" w:color="auto"/>
        <w:right w:val="none" w:sz="0" w:space="0" w:color="auto"/>
      </w:divBdr>
    </w:div>
    <w:div w:id="539129678">
      <w:bodyDiv w:val="1"/>
      <w:marLeft w:val="0"/>
      <w:marRight w:val="0"/>
      <w:marTop w:val="0"/>
      <w:marBottom w:val="0"/>
      <w:divBdr>
        <w:top w:val="none" w:sz="0" w:space="0" w:color="auto"/>
        <w:left w:val="none" w:sz="0" w:space="0" w:color="auto"/>
        <w:bottom w:val="none" w:sz="0" w:space="0" w:color="auto"/>
        <w:right w:val="none" w:sz="0" w:space="0" w:color="auto"/>
      </w:divBdr>
    </w:div>
    <w:div w:id="615916407">
      <w:bodyDiv w:val="1"/>
      <w:marLeft w:val="0"/>
      <w:marRight w:val="0"/>
      <w:marTop w:val="0"/>
      <w:marBottom w:val="0"/>
      <w:divBdr>
        <w:top w:val="none" w:sz="0" w:space="0" w:color="auto"/>
        <w:left w:val="none" w:sz="0" w:space="0" w:color="auto"/>
        <w:bottom w:val="none" w:sz="0" w:space="0" w:color="auto"/>
        <w:right w:val="none" w:sz="0" w:space="0" w:color="auto"/>
      </w:divBdr>
      <w:divsChild>
        <w:div w:id="832911962">
          <w:marLeft w:val="533"/>
          <w:marRight w:val="0"/>
          <w:marTop w:val="240"/>
          <w:marBottom w:val="40"/>
          <w:divBdr>
            <w:top w:val="none" w:sz="0" w:space="0" w:color="auto"/>
            <w:left w:val="none" w:sz="0" w:space="0" w:color="auto"/>
            <w:bottom w:val="none" w:sz="0" w:space="0" w:color="auto"/>
            <w:right w:val="none" w:sz="0" w:space="0" w:color="auto"/>
          </w:divBdr>
        </w:div>
        <w:div w:id="1969508239">
          <w:marLeft w:val="605"/>
          <w:marRight w:val="0"/>
          <w:marTop w:val="40"/>
          <w:marBottom w:val="80"/>
          <w:divBdr>
            <w:top w:val="none" w:sz="0" w:space="0" w:color="auto"/>
            <w:left w:val="none" w:sz="0" w:space="0" w:color="auto"/>
            <w:bottom w:val="none" w:sz="0" w:space="0" w:color="auto"/>
            <w:right w:val="none" w:sz="0" w:space="0" w:color="auto"/>
          </w:divBdr>
        </w:div>
        <w:div w:id="177546779">
          <w:marLeft w:val="605"/>
          <w:marRight w:val="0"/>
          <w:marTop w:val="40"/>
          <w:marBottom w:val="80"/>
          <w:divBdr>
            <w:top w:val="none" w:sz="0" w:space="0" w:color="auto"/>
            <w:left w:val="none" w:sz="0" w:space="0" w:color="auto"/>
            <w:bottom w:val="none" w:sz="0" w:space="0" w:color="auto"/>
            <w:right w:val="none" w:sz="0" w:space="0" w:color="auto"/>
          </w:divBdr>
        </w:div>
        <w:div w:id="337001974">
          <w:marLeft w:val="605"/>
          <w:marRight w:val="0"/>
          <w:marTop w:val="40"/>
          <w:marBottom w:val="80"/>
          <w:divBdr>
            <w:top w:val="none" w:sz="0" w:space="0" w:color="auto"/>
            <w:left w:val="none" w:sz="0" w:space="0" w:color="auto"/>
            <w:bottom w:val="none" w:sz="0" w:space="0" w:color="auto"/>
            <w:right w:val="none" w:sz="0" w:space="0" w:color="auto"/>
          </w:divBdr>
        </w:div>
        <w:div w:id="1289630623">
          <w:marLeft w:val="533"/>
          <w:marRight w:val="0"/>
          <w:marTop w:val="240"/>
          <w:marBottom w:val="40"/>
          <w:divBdr>
            <w:top w:val="none" w:sz="0" w:space="0" w:color="auto"/>
            <w:left w:val="none" w:sz="0" w:space="0" w:color="auto"/>
            <w:bottom w:val="none" w:sz="0" w:space="0" w:color="auto"/>
            <w:right w:val="none" w:sz="0" w:space="0" w:color="auto"/>
          </w:divBdr>
        </w:div>
        <w:div w:id="30151442">
          <w:marLeft w:val="533"/>
          <w:marRight w:val="0"/>
          <w:marTop w:val="240"/>
          <w:marBottom w:val="40"/>
          <w:divBdr>
            <w:top w:val="none" w:sz="0" w:space="0" w:color="auto"/>
            <w:left w:val="none" w:sz="0" w:space="0" w:color="auto"/>
            <w:bottom w:val="none" w:sz="0" w:space="0" w:color="auto"/>
            <w:right w:val="none" w:sz="0" w:space="0" w:color="auto"/>
          </w:divBdr>
        </w:div>
      </w:divsChild>
    </w:div>
    <w:div w:id="672339452">
      <w:bodyDiv w:val="1"/>
      <w:marLeft w:val="0"/>
      <w:marRight w:val="0"/>
      <w:marTop w:val="0"/>
      <w:marBottom w:val="0"/>
      <w:divBdr>
        <w:top w:val="none" w:sz="0" w:space="0" w:color="auto"/>
        <w:left w:val="none" w:sz="0" w:space="0" w:color="auto"/>
        <w:bottom w:val="none" w:sz="0" w:space="0" w:color="auto"/>
        <w:right w:val="none" w:sz="0" w:space="0" w:color="auto"/>
      </w:divBdr>
      <w:divsChild>
        <w:div w:id="280763907">
          <w:marLeft w:val="1123"/>
          <w:marRight w:val="0"/>
          <w:marTop w:val="240"/>
          <w:marBottom w:val="40"/>
          <w:divBdr>
            <w:top w:val="none" w:sz="0" w:space="0" w:color="auto"/>
            <w:left w:val="none" w:sz="0" w:space="0" w:color="auto"/>
            <w:bottom w:val="none" w:sz="0" w:space="0" w:color="auto"/>
            <w:right w:val="none" w:sz="0" w:space="0" w:color="auto"/>
          </w:divBdr>
        </w:div>
        <w:div w:id="38404451">
          <w:marLeft w:val="1584"/>
          <w:marRight w:val="0"/>
          <w:marTop w:val="40"/>
          <w:marBottom w:val="80"/>
          <w:divBdr>
            <w:top w:val="none" w:sz="0" w:space="0" w:color="auto"/>
            <w:left w:val="none" w:sz="0" w:space="0" w:color="auto"/>
            <w:bottom w:val="none" w:sz="0" w:space="0" w:color="auto"/>
            <w:right w:val="none" w:sz="0" w:space="0" w:color="auto"/>
          </w:divBdr>
        </w:div>
        <w:div w:id="160436717">
          <w:marLeft w:val="1584"/>
          <w:marRight w:val="0"/>
          <w:marTop w:val="40"/>
          <w:marBottom w:val="80"/>
          <w:divBdr>
            <w:top w:val="none" w:sz="0" w:space="0" w:color="auto"/>
            <w:left w:val="none" w:sz="0" w:space="0" w:color="auto"/>
            <w:bottom w:val="none" w:sz="0" w:space="0" w:color="auto"/>
            <w:right w:val="none" w:sz="0" w:space="0" w:color="auto"/>
          </w:divBdr>
        </w:div>
        <w:div w:id="1479031403">
          <w:marLeft w:val="1123"/>
          <w:marRight w:val="0"/>
          <w:marTop w:val="240"/>
          <w:marBottom w:val="40"/>
          <w:divBdr>
            <w:top w:val="none" w:sz="0" w:space="0" w:color="auto"/>
            <w:left w:val="none" w:sz="0" w:space="0" w:color="auto"/>
            <w:bottom w:val="none" w:sz="0" w:space="0" w:color="auto"/>
            <w:right w:val="none" w:sz="0" w:space="0" w:color="auto"/>
          </w:divBdr>
        </w:div>
        <w:div w:id="3671706">
          <w:marLeft w:val="1123"/>
          <w:marRight w:val="0"/>
          <w:marTop w:val="240"/>
          <w:marBottom w:val="40"/>
          <w:divBdr>
            <w:top w:val="none" w:sz="0" w:space="0" w:color="auto"/>
            <w:left w:val="none" w:sz="0" w:space="0" w:color="auto"/>
            <w:bottom w:val="none" w:sz="0" w:space="0" w:color="auto"/>
            <w:right w:val="none" w:sz="0" w:space="0" w:color="auto"/>
          </w:divBdr>
        </w:div>
        <w:div w:id="866215215">
          <w:marLeft w:val="1123"/>
          <w:marRight w:val="0"/>
          <w:marTop w:val="240"/>
          <w:marBottom w:val="40"/>
          <w:divBdr>
            <w:top w:val="none" w:sz="0" w:space="0" w:color="auto"/>
            <w:left w:val="none" w:sz="0" w:space="0" w:color="auto"/>
            <w:bottom w:val="none" w:sz="0" w:space="0" w:color="auto"/>
            <w:right w:val="none" w:sz="0" w:space="0" w:color="auto"/>
          </w:divBdr>
        </w:div>
        <w:div w:id="1168209212">
          <w:marLeft w:val="1123"/>
          <w:marRight w:val="0"/>
          <w:marTop w:val="240"/>
          <w:marBottom w:val="40"/>
          <w:divBdr>
            <w:top w:val="none" w:sz="0" w:space="0" w:color="auto"/>
            <w:left w:val="none" w:sz="0" w:space="0" w:color="auto"/>
            <w:bottom w:val="none" w:sz="0" w:space="0" w:color="auto"/>
            <w:right w:val="none" w:sz="0" w:space="0" w:color="auto"/>
          </w:divBdr>
        </w:div>
      </w:divsChild>
    </w:div>
    <w:div w:id="708065952">
      <w:bodyDiv w:val="1"/>
      <w:marLeft w:val="0"/>
      <w:marRight w:val="0"/>
      <w:marTop w:val="0"/>
      <w:marBottom w:val="0"/>
      <w:divBdr>
        <w:top w:val="none" w:sz="0" w:space="0" w:color="auto"/>
        <w:left w:val="none" w:sz="0" w:space="0" w:color="auto"/>
        <w:bottom w:val="none" w:sz="0" w:space="0" w:color="auto"/>
        <w:right w:val="none" w:sz="0" w:space="0" w:color="auto"/>
      </w:divBdr>
      <w:divsChild>
        <w:div w:id="2014871517">
          <w:marLeft w:val="1123"/>
          <w:marRight w:val="0"/>
          <w:marTop w:val="240"/>
          <w:marBottom w:val="40"/>
          <w:divBdr>
            <w:top w:val="none" w:sz="0" w:space="0" w:color="auto"/>
            <w:left w:val="none" w:sz="0" w:space="0" w:color="auto"/>
            <w:bottom w:val="none" w:sz="0" w:space="0" w:color="auto"/>
            <w:right w:val="none" w:sz="0" w:space="0" w:color="auto"/>
          </w:divBdr>
        </w:div>
        <w:div w:id="360671031">
          <w:marLeft w:val="1584"/>
          <w:marRight w:val="0"/>
          <w:marTop w:val="40"/>
          <w:marBottom w:val="80"/>
          <w:divBdr>
            <w:top w:val="none" w:sz="0" w:space="0" w:color="auto"/>
            <w:left w:val="none" w:sz="0" w:space="0" w:color="auto"/>
            <w:bottom w:val="none" w:sz="0" w:space="0" w:color="auto"/>
            <w:right w:val="none" w:sz="0" w:space="0" w:color="auto"/>
          </w:divBdr>
        </w:div>
        <w:div w:id="1716925051">
          <w:marLeft w:val="1584"/>
          <w:marRight w:val="0"/>
          <w:marTop w:val="40"/>
          <w:marBottom w:val="80"/>
          <w:divBdr>
            <w:top w:val="none" w:sz="0" w:space="0" w:color="auto"/>
            <w:left w:val="none" w:sz="0" w:space="0" w:color="auto"/>
            <w:bottom w:val="none" w:sz="0" w:space="0" w:color="auto"/>
            <w:right w:val="none" w:sz="0" w:space="0" w:color="auto"/>
          </w:divBdr>
        </w:div>
        <w:div w:id="1373069393">
          <w:marLeft w:val="1123"/>
          <w:marRight w:val="0"/>
          <w:marTop w:val="240"/>
          <w:marBottom w:val="40"/>
          <w:divBdr>
            <w:top w:val="none" w:sz="0" w:space="0" w:color="auto"/>
            <w:left w:val="none" w:sz="0" w:space="0" w:color="auto"/>
            <w:bottom w:val="none" w:sz="0" w:space="0" w:color="auto"/>
            <w:right w:val="none" w:sz="0" w:space="0" w:color="auto"/>
          </w:divBdr>
        </w:div>
        <w:div w:id="1534921110">
          <w:marLeft w:val="1123"/>
          <w:marRight w:val="0"/>
          <w:marTop w:val="240"/>
          <w:marBottom w:val="40"/>
          <w:divBdr>
            <w:top w:val="none" w:sz="0" w:space="0" w:color="auto"/>
            <w:left w:val="none" w:sz="0" w:space="0" w:color="auto"/>
            <w:bottom w:val="none" w:sz="0" w:space="0" w:color="auto"/>
            <w:right w:val="none" w:sz="0" w:space="0" w:color="auto"/>
          </w:divBdr>
        </w:div>
        <w:div w:id="1260672577">
          <w:marLeft w:val="1123"/>
          <w:marRight w:val="0"/>
          <w:marTop w:val="240"/>
          <w:marBottom w:val="40"/>
          <w:divBdr>
            <w:top w:val="none" w:sz="0" w:space="0" w:color="auto"/>
            <w:left w:val="none" w:sz="0" w:space="0" w:color="auto"/>
            <w:bottom w:val="none" w:sz="0" w:space="0" w:color="auto"/>
            <w:right w:val="none" w:sz="0" w:space="0" w:color="auto"/>
          </w:divBdr>
        </w:div>
        <w:div w:id="1378436205">
          <w:marLeft w:val="1123"/>
          <w:marRight w:val="0"/>
          <w:marTop w:val="240"/>
          <w:marBottom w:val="40"/>
          <w:divBdr>
            <w:top w:val="none" w:sz="0" w:space="0" w:color="auto"/>
            <w:left w:val="none" w:sz="0" w:space="0" w:color="auto"/>
            <w:bottom w:val="none" w:sz="0" w:space="0" w:color="auto"/>
            <w:right w:val="none" w:sz="0" w:space="0" w:color="auto"/>
          </w:divBdr>
        </w:div>
      </w:divsChild>
    </w:div>
    <w:div w:id="709838839">
      <w:bodyDiv w:val="1"/>
      <w:marLeft w:val="0"/>
      <w:marRight w:val="0"/>
      <w:marTop w:val="0"/>
      <w:marBottom w:val="0"/>
      <w:divBdr>
        <w:top w:val="none" w:sz="0" w:space="0" w:color="auto"/>
        <w:left w:val="none" w:sz="0" w:space="0" w:color="auto"/>
        <w:bottom w:val="none" w:sz="0" w:space="0" w:color="auto"/>
        <w:right w:val="none" w:sz="0" w:space="0" w:color="auto"/>
      </w:divBdr>
      <w:divsChild>
        <w:div w:id="234515946">
          <w:marLeft w:val="806"/>
          <w:marRight w:val="0"/>
          <w:marTop w:val="240"/>
          <w:marBottom w:val="40"/>
          <w:divBdr>
            <w:top w:val="none" w:sz="0" w:space="0" w:color="auto"/>
            <w:left w:val="none" w:sz="0" w:space="0" w:color="auto"/>
            <w:bottom w:val="none" w:sz="0" w:space="0" w:color="auto"/>
            <w:right w:val="none" w:sz="0" w:space="0" w:color="auto"/>
          </w:divBdr>
        </w:div>
        <w:div w:id="1233202993">
          <w:marLeft w:val="806"/>
          <w:marRight w:val="0"/>
          <w:marTop w:val="240"/>
          <w:marBottom w:val="40"/>
          <w:divBdr>
            <w:top w:val="none" w:sz="0" w:space="0" w:color="auto"/>
            <w:left w:val="none" w:sz="0" w:space="0" w:color="auto"/>
            <w:bottom w:val="none" w:sz="0" w:space="0" w:color="auto"/>
            <w:right w:val="none" w:sz="0" w:space="0" w:color="auto"/>
          </w:divBdr>
        </w:div>
        <w:div w:id="942959817">
          <w:marLeft w:val="1181"/>
          <w:marRight w:val="0"/>
          <w:marTop w:val="40"/>
          <w:marBottom w:val="80"/>
          <w:divBdr>
            <w:top w:val="none" w:sz="0" w:space="0" w:color="auto"/>
            <w:left w:val="none" w:sz="0" w:space="0" w:color="auto"/>
            <w:bottom w:val="none" w:sz="0" w:space="0" w:color="auto"/>
            <w:right w:val="none" w:sz="0" w:space="0" w:color="auto"/>
          </w:divBdr>
        </w:div>
        <w:div w:id="144976908">
          <w:marLeft w:val="1181"/>
          <w:marRight w:val="0"/>
          <w:marTop w:val="40"/>
          <w:marBottom w:val="80"/>
          <w:divBdr>
            <w:top w:val="none" w:sz="0" w:space="0" w:color="auto"/>
            <w:left w:val="none" w:sz="0" w:space="0" w:color="auto"/>
            <w:bottom w:val="none" w:sz="0" w:space="0" w:color="auto"/>
            <w:right w:val="none" w:sz="0" w:space="0" w:color="auto"/>
          </w:divBdr>
        </w:div>
        <w:div w:id="248271603">
          <w:marLeft w:val="1181"/>
          <w:marRight w:val="0"/>
          <w:marTop w:val="40"/>
          <w:marBottom w:val="80"/>
          <w:divBdr>
            <w:top w:val="none" w:sz="0" w:space="0" w:color="auto"/>
            <w:left w:val="none" w:sz="0" w:space="0" w:color="auto"/>
            <w:bottom w:val="none" w:sz="0" w:space="0" w:color="auto"/>
            <w:right w:val="none" w:sz="0" w:space="0" w:color="auto"/>
          </w:divBdr>
        </w:div>
        <w:div w:id="524709969">
          <w:marLeft w:val="1181"/>
          <w:marRight w:val="0"/>
          <w:marTop w:val="40"/>
          <w:marBottom w:val="80"/>
          <w:divBdr>
            <w:top w:val="none" w:sz="0" w:space="0" w:color="auto"/>
            <w:left w:val="none" w:sz="0" w:space="0" w:color="auto"/>
            <w:bottom w:val="none" w:sz="0" w:space="0" w:color="auto"/>
            <w:right w:val="none" w:sz="0" w:space="0" w:color="auto"/>
          </w:divBdr>
        </w:div>
        <w:div w:id="1686903626">
          <w:marLeft w:val="1181"/>
          <w:marRight w:val="0"/>
          <w:marTop w:val="40"/>
          <w:marBottom w:val="80"/>
          <w:divBdr>
            <w:top w:val="none" w:sz="0" w:space="0" w:color="auto"/>
            <w:left w:val="none" w:sz="0" w:space="0" w:color="auto"/>
            <w:bottom w:val="none" w:sz="0" w:space="0" w:color="auto"/>
            <w:right w:val="none" w:sz="0" w:space="0" w:color="auto"/>
          </w:divBdr>
        </w:div>
        <w:div w:id="841626141">
          <w:marLeft w:val="1181"/>
          <w:marRight w:val="0"/>
          <w:marTop w:val="40"/>
          <w:marBottom w:val="80"/>
          <w:divBdr>
            <w:top w:val="none" w:sz="0" w:space="0" w:color="auto"/>
            <w:left w:val="none" w:sz="0" w:space="0" w:color="auto"/>
            <w:bottom w:val="none" w:sz="0" w:space="0" w:color="auto"/>
            <w:right w:val="none" w:sz="0" w:space="0" w:color="auto"/>
          </w:divBdr>
        </w:div>
      </w:divsChild>
    </w:div>
    <w:div w:id="736130596">
      <w:bodyDiv w:val="1"/>
      <w:marLeft w:val="0"/>
      <w:marRight w:val="0"/>
      <w:marTop w:val="0"/>
      <w:marBottom w:val="0"/>
      <w:divBdr>
        <w:top w:val="none" w:sz="0" w:space="0" w:color="auto"/>
        <w:left w:val="none" w:sz="0" w:space="0" w:color="auto"/>
        <w:bottom w:val="none" w:sz="0" w:space="0" w:color="auto"/>
        <w:right w:val="none" w:sz="0" w:space="0" w:color="auto"/>
      </w:divBdr>
      <w:divsChild>
        <w:div w:id="1306083802">
          <w:marLeft w:val="1123"/>
          <w:marRight w:val="0"/>
          <w:marTop w:val="240"/>
          <w:marBottom w:val="40"/>
          <w:divBdr>
            <w:top w:val="none" w:sz="0" w:space="0" w:color="auto"/>
            <w:left w:val="none" w:sz="0" w:space="0" w:color="auto"/>
            <w:bottom w:val="none" w:sz="0" w:space="0" w:color="auto"/>
            <w:right w:val="none" w:sz="0" w:space="0" w:color="auto"/>
          </w:divBdr>
        </w:div>
        <w:div w:id="378433914">
          <w:marLeft w:val="1123"/>
          <w:marRight w:val="0"/>
          <w:marTop w:val="240"/>
          <w:marBottom w:val="40"/>
          <w:divBdr>
            <w:top w:val="none" w:sz="0" w:space="0" w:color="auto"/>
            <w:left w:val="none" w:sz="0" w:space="0" w:color="auto"/>
            <w:bottom w:val="none" w:sz="0" w:space="0" w:color="auto"/>
            <w:right w:val="none" w:sz="0" w:space="0" w:color="auto"/>
          </w:divBdr>
        </w:div>
        <w:div w:id="94448649">
          <w:marLeft w:val="1123"/>
          <w:marRight w:val="0"/>
          <w:marTop w:val="240"/>
          <w:marBottom w:val="40"/>
          <w:divBdr>
            <w:top w:val="none" w:sz="0" w:space="0" w:color="auto"/>
            <w:left w:val="none" w:sz="0" w:space="0" w:color="auto"/>
            <w:bottom w:val="none" w:sz="0" w:space="0" w:color="auto"/>
            <w:right w:val="none" w:sz="0" w:space="0" w:color="auto"/>
          </w:divBdr>
        </w:div>
        <w:div w:id="1827890914">
          <w:marLeft w:val="1123"/>
          <w:marRight w:val="0"/>
          <w:marTop w:val="240"/>
          <w:marBottom w:val="40"/>
          <w:divBdr>
            <w:top w:val="none" w:sz="0" w:space="0" w:color="auto"/>
            <w:left w:val="none" w:sz="0" w:space="0" w:color="auto"/>
            <w:bottom w:val="none" w:sz="0" w:space="0" w:color="auto"/>
            <w:right w:val="none" w:sz="0" w:space="0" w:color="auto"/>
          </w:divBdr>
        </w:div>
        <w:div w:id="1683585230">
          <w:marLeft w:val="1123"/>
          <w:marRight w:val="0"/>
          <w:marTop w:val="240"/>
          <w:marBottom w:val="40"/>
          <w:divBdr>
            <w:top w:val="none" w:sz="0" w:space="0" w:color="auto"/>
            <w:left w:val="none" w:sz="0" w:space="0" w:color="auto"/>
            <w:bottom w:val="none" w:sz="0" w:space="0" w:color="auto"/>
            <w:right w:val="none" w:sz="0" w:space="0" w:color="auto"/>
          </w:divBdr>
        </w:div>
        <w:div w:id="1332370593">
          <w:marLeft w:val="1123"/>
          <w:marRight w:val="0"/>
          <w:marTop w:val="240"/>
          <w:marBottom w:val="40"/>
          <w:divBdr>
            <w:top w:val="none" w:sz="0" w:space="0" w:color="auto"/>
            <w:left w:val="none" w:sz="0" w:space="0" w:color="auto"/>
            <w:bottom w:val="none" w:sz="0" w:space="0" w:color="auto"/>
            <w:right w:val="none" w:sz="0" w:space="0" w:color="auto"/>
          </w:divBdr>
        </w:div>
      </w:divsChild>
    </w:div>
    <w:div w:id="760954621">
      <w:bodyDiv w:val="1"/>
      <w:marLeft w:val="0"/>
      <w:marRight w:val="0"/>
      <w:marTop w:val="0"/>
      <w:marBottom w:val="0"/>
      <w:divBdr>
        <w:top w:val="none" w:sz="0" w:space="0" w:color="auto"/>
        <w:left w:val="none" w:sz="0" w:space="0" w:color="auto"/>
        <w:bottom w:val="none" w:sz="0" w:space="0" w:color="auto"/>
        <w:right w:val="none" w:sz="0" w:space="0" w:color="auto"/>
      </w:divBdr>
      <w:divsChild>
        <w:div w:id="1958558168">
          <w:marLeft w:val="0"/>
          <w:marRight w:val="0"/>
          <w:marTop w:val="0"/>
          <w:marBottom w:val="0"/>
          <w:divBdr>
            <w:top w:val="none" w:sz="0" w:space="0" w:color="auto"/>
            <w:left w:val="none" w:sz="0" w:space="0" w:color="auto"/>
            <w:bottom w:val="none" w:sz="0" w:space="0" w:color="auto"/>
            <w:right w:val="none" w:sz="0" w:space="0" w:color="auto"/>
          </w:divBdr>
          <w:divsChild>
            <w:div w:id="654912995">
              <w:marLeft w:val="0"/>
              <w:marRight w:val="0"/>
              <w:marTop w:val="0"/>
              <w:marBottom w:val="0"/>
              <w:divBdr>
                <w:top w:val="none" w:sz="0" w:space="0" w:color="auto"/>
                <w:left w:val="none" w:sz="0" w:space="0" w:color="auto"/>
                <w:bottom w:val="none" w:sz="0" w:space="0" w:color="auto"/>
                <w:right w:val="none" w:sz="0" w:space="0" w:color="auto"/>
              </w:divBdr>
              <w:divsChild>
                <w:div w:id="821389637">
                  <w:marLeft w:val="0"/>
                  <w:marRight w:val="0"/>
                  <w:marTop w:val="0"/>
                  <w:marBottom w:val="0"/>
                  <w:divBdr>
                    <w:top w:val="none" w:sz="0" w:space="0" w:color="auto"/>
                    <w:left w:val="none" w:sz="0" w:space="0" w:color="auto"/>
                    <w:bottom w:val="none" w:sz="0" w:space="0" w:color="auto"/>
                    <w:right w:val="none" w:sz="0" w:space="0" w:color="auto"/>
                  </w:divBdr>
                  <w:divsChild>
                    <w:div w:id="11784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13724">
      <w:bodyDiv w:val="1"/>
      <w:marLeft w:val="0"/>
      <w:marRight w:val="0"/>
      <w:marTop w:val="0"/>
      <w:marBottom w:val="0"/>
      <w:divBdr>
        <w:top w:val="none" w:sz="0" w:space="0" w:color="auto"/>
        <w:left w:val="none" w:sz="0" w:space="0" w:color="auto"/>
        <w:bottom w:val="none" w:sz="0" w:space="0" w:color="auto"/>
        <w:right w:val="none" w:sz="0" w:space="0" w:color="auto"/>
      </w:divBdr>
      <w:divsChild>
        <w:div w:id="718282992">
          <w:marLeft w:val="1512"/>
          <w:marRight w:val="0"/>
          <w:marTop w:val="40"/>
          <w:marBottom w:val="80"/>
          <w:divBdr>
            <w:top w:val="none" w:sz="0" w:space="0" w:color="auto"/>
            <w:left w:val="none" w:sz="0" w:space="0" w:color="auto"/>
            <w:bottom w:val="none" w:sz="0" w:space="0" w:color="auto"/>
            <w:right w:val="none" w:sz="0" w:space="0" w:color="auto"/>
          </w:divBdr>
        </w:div>
        <w:div w:id="1632861793">
          <w:marLeft w:val="1512"/>
          <w:marRight w:val="0"/>
          <w:marTop w:val="40"/>
          <w:marBottom w:val="80"/>
          <w:divBdr>
            <w:top w:val="none" w:sz="0" w:space="0" w:color="auto"/>
            <w:left w:val="none" w:sz="0" w:space="0" w:color="auto"/>
            <w:bottom w:val="none" w:sz="0" w:space="0" w:color="auto"/>
            <w:right w:val="none" w:sz="0" w:space="0" w:color="auto"/>
          </w:divBdr>
        </w:div>
        <w:div w:id="2081364728">
          <w:marLeft w:val="1512"/>
          <w:marRight w:val="0"/>
          <w:marTop w:val="40"/>
          <w:marBottom w:val="80"/>
          <w:divBdr>
            <w:top w:val="none" w:sz="0" w:space="0" w:color="auto"/>
            <w:left w:val="none" w:sz="0" w:space="0" w:color="auto"/>
            <w:bottom w:val="none" w:sz="0" w:space="0" w:color="auto"/>
            <w:right w:val="none" w:sz="0" w:space="0" w:color="auto"/>
          </w:divBdr>
        </w:div>
        <w:div w:id="2029718163">
          <w:marLeft w:val="1512"/>
          <w:marRight w:val="0"/>
          <w:marTop w:val="40"/>
          <w:marBottom w:val="80"/>
          <w:divBdr>
            <w:top w:val="none" w:sz="0" w:space="0" w:color="auto"/>
            <w:left w:val="none" w:sz="0" w:space="0" w:color="auto"/>
            <w:bottom w:val="none" w:sz="0" w:space="0" w:color="auto"/>
            <w:right w:val="none" w:sz="0" w:space="0" w:color="auto"/>
          </w:divBdr>
        </w:div>
      </w:divsChild>
    </w:div>
    <w:div w:id="830874325">
      <w:bodyDiv w:val="1"/>
      <w:marLeft w:val="0"/>
      <w:marRight w:val="0"/>
      <w:marTop w:val="0"/>
      <w:marBottom w:val="0"/>
      <w:divBdr>
        <w:top w:val="none" w:sz="0" w:space="0" w:color="auto"/>
        <w:left w:val="none" w:sz="0" w:space="0" w:color="auto"/>
        <w:bottom w:val="none" w:sz="0" w:space="0" w:color="auto"/>
        <w:right w:val="none" w:sz="0" w:space="0" w:color="auto"/>
      </w:divBdr>
      <w:divsChild>
        <w:div w:id="1441343001">
          <w:marLeft w:val="144"/>
          <w:marRight w:val="0"/>
          <w:marTop w:val="240"/>
          <w:marBottom w:val="40"/>
          <w:divBdr>
            <w:top w:val="none" w:sz="0" w:space="0" w:color="auto"/>
            <w:left w:val="none" w:sz="0" w:space="0" w:color="auto"/>
            <w:bottom w:val="none" w:sz="0" w:space="0" w:color="auto"/>
            <w:right w:val="none" w:sz="0" w:space="0" w:color="auto"/>
          </w:divBdr>
        </w:div>
        <w:div w:id="2037073984">
          <w:marLeft w:val="144"/>
          <w:marRight w:val="0"/>
          <w:marTop w:val="240"/>
          <w:marBottom w:val="40"/>
          <w:divBdr>
            <w:top w:val="none" w:sz="0" w:space="0" w:color="auto"/>
            <w:left w:val="none" w:sz="0" w:space="0" w:color="auto"/>
            <w:bottom w:val="none" w:sz="0" w:space="0" w:color="auto"/>
            <w:right w:val="none" w:sz="0" w:space="0" w:color="auto"/>
          </w:divBdr>
        </w:div>
        <w:div w:id="996305131">
          <w:marLeft w:val="1339"/>
          <w:marRight w:val="0"/>
          <w:marTop w:val="240"/>
          <w:marBottom w:val="40"/>
          <w:divBdr>
            <w:top w:val="none" w:sz="0" w:space="0" w:color="auto"/>
            <w:left w:val="none" w:sz="0" w:space="0" w:color="auto"/>
            <w:bottom w:val="none" w:sz="0" w:space="0" w:color="auto"/>
            <w:right w:val="none" w:sz="0" w:space="0" w:color="auto"/>
          </w:divBdr>
        </w:div>
        <w:div w:id="15468127">
          <w:marLeft w:val="1296"/>
          <w:marRight w:val="0"/>
          <w:marTop w:val="240"/>
          <w:marBottom w:val="40"/>
          <w:divBdr>
            <w:top w:val="none" w:sz="0" w:space="0" w:color="auto"/>
            <w:left w:val="none" w:sz="0" w:space="0" w:color="auto"/>
            <w:bottom w:val="none" w:sz="0" w:space="0" w:color="auto"/>
            <w:right w:val="none" w:sz="0" w:space="0" w:color="auto"/>
          </w:divBdr>
        </w:div>
        <w:div w:id="1794246370">
          <w:marLeft w:val="1296"/>
          <w:marRight w:val="0"/>
          <w:marTop w:val="240"/>
          <w:marBottom w:val="40"/>
          <w:divBdr>
            <w:top w:val="none" w:sz="0" w:space="0" w:color="auto"/>
            <w:left w:val="none" w:sz="0" w:space="0" w:color="auto"/>
            <w:bottom w:val="none" w:sz="0" w:space="0" w:color="auto"/>
            <w:right w:val="none" w:sz="0" w:space="0" w:color="auto"/>
          </w:divBdr>
        </w:div>
        <w:div w:id="166872700">
          <w:marLeft w:val="1296"/>
          <w:marRight w:val="0"/>
          <w:marTop w:val="240"/>
          <w:marBottom w:val="40"/>
          <w:divBdr>
            <w:top w:val="none" w:sz="0" w:space="0" w:color="auto"/>
            <w:left w:val="none" w:sz="0" w:space="0" w:color="auto"/>
            <w:bottom w:val="none" w:sz="0" w:space="0" w:color="auto"/>
            <w:right w:val="none" w:sz="0" w:space="0" w:color="auto"/>
          </w:divBdr>
        </w:div>
      </w:divsChild>
    </w:div>
    <w:div w:id="863250158">
      <w:bodyDiv w:val="1"/>
      <w:marLeft w:val="0"/>
      <w:marRight w:val="0"/>
      <w:marTop w:val="0"/>
      <w:marBottom w:val="0"/>
      <w:divBdr>
        <w:top w:val="none" w:sz="0" w:space="0" w:color="auto"/>
        <w:left w:val="none" w:sz="0" w:space="0" w:color="auto"/>
        <w:bottom w:val="none" w:sz="0" w:space="0" w:color="auto"/>
        <w:right w:val="none" w:sz="0" w:space="0" w:color="auto"/>
      </w:divBdr>
      <w:divsChild>
        <w:div w:id="2063483957">
          <w:marLeft w:val="0"/>
          <w:marRight w:val="0"/>
          <w:marTop w:val="0"/>
          <w:marBottom w:val="0"/>
          <w:divBdr>
            <w:top w:val="none" w:sz="0" w:space="0" w:color="auto"/>
            <w:left w:val="none" w:sz="0" w:space="0" w:color="auto"/>
            <w:bottom w:val="none" w:sz="0" w:space="0" w:color="auto"/>
            <w:right w:val="none" w:sz="0" w:space="0" w:color="auto"/>
          </w:divBdr>
          <w:divsChild>
            <w:div w:id="192036795">
              <w:marLeft w:val="0"/>
              <w:marRight w:val="0"/>
              <w:marTop w:val="0"/>
              <w:marBottom w:val="0"/>
              <w:divBdr>
                <w:top w:val="none" w:sz="0" w:space="0" w:color="auto"/>
                <w:left w:val="none" w:sz="0" w:space="0" w:color="auto"/>
                <w:bottom w:val="none" w:sz="0" w:space="0" w:color="auto"/>
                <w:right w:val="none" w:sz="0" w:space="0" w:color="auto"/>
              </w:divBdr>
              <w:divsChild>
                <w:div w:id="465392946">
                  <w:marLeft w:val="0"/>
                  <w:marRight w:val="0"/>
                  <w:marTop w:val="0"/>
                  <w:marBottom w:val="0"/>
                  <w:divBdr>
                    <w:top w:val="none" w:sz="0" w:space="0" w:color="auto"/>
                    <w:left w:val="none" w:sz="0" w:space="0" w:color="auto"/>
                    <w:bottom w:val="none" w:sz="0" w:space="0" w:color="auto"/>
                    <w:right w:val="none" w:sz="0" w:space="0" w:color="auto"/>
                  </w:divBdr>
                  <w:divsChild>
                    <w:div w:id="17939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638374">
      <w:bodyDiv w:val="1"/>
      <w:marLeft w:val="0"/>
      <w:marRight w:val="0"/>
      <w:marTop w:val="0"/>
      <w:marBottom w:val="0"/>
      <w:divBdr>
        <w:top w:val="none" w:sz="0" w:space="0" w:color="auto"/>
        <w:left w:val="none" w:sz="0" w:space="0" w:color="auto"/>
        <w:bottom w:val="none" w:sz="0" w:space="0" w:color="auto"/>
        <w:right w:val="none" w:sz="0" w:space="0" w:color="auto"/>
      </w:divBdr>
      <w:divsChild>
        <w:div w:id="384643171">
          <w:marLeft w:val="0"/>
          <w:marRight w:val="0"/>
          <w:marTop w:val="0"/>
          <w:marBottom w:val="0"/>
          <w:divBdr>
            <w:top w:val="none" w:sz="0" w:space="0" w:color="auto"/>
            <w:left w:val="none" w:sz="0" w:space="0" w:color="auto"/>
            <w:bottom w:val="none" w:sz="0" w:space="0" w:color="auto"/>
            <w:right w:val="none" w:sz="0" w:space="0" w:color="auto"/>
          </w:divBdr>
        </w:div>
        <w:div w:id="410392736">
          <w:marLeft w:val="0"/>
          <w:marRight w:val="0"/>
          <w:marTop w:val="0"/>
          <w:marBottom w:val="0"/>
          <w:divBdr>
            <w:top w:val="none" w:sz="0" w:space="0" w:color="auto"/>
            <w:left w:val="none" w:sz="0" w:space="0" w:color="auto"/>
            <w:bottom w:val="none" w:sz="0" w:space="0" w:color="auto"/>
            <w:right w:val="none" w:sz="0" w:space="0" w:color="auto"/>
          </w:divBdr>
        </w:div>
        <w:div w:id="411124785">
          <w:marLeft w:val="0"/>
          <w:marRight w:val="0"/>
          <w:marTop w:val="0"/>
          <w:marBottom w:val="0"/>
          <w:divBdr>
            <w:top w:val="none" w:sz="0" w:space="0" w:color="auto"/>
            <w:left w:val="none" w:sz="0" w:space="0" w:color="auto"/>
            <w:bottom w:val="none" w:sz="0" w:space="0" w:color="auto"/>
            <w:right w:val="none" w:sz="0" w:space="0" w:color="auto"/>
          </w:divBdr>
        </w:div>
        <w:div w:id="445195501">
          <w:marLeft w:val="0"/>
          <w:marRight w:val="0"/>
          <w:marTop w:val="0"/>
          <w:marBottom w:val="0"/>
          <w:divBdr>
            <w:top w:val="none" w:sz="0" w:space="0" w:color="auto"/>
            <w:left w:val="none" w:sz="0" w:space="0" w:color="auto"/>
            <w:bottom w:val="none" w:sz="0" w:space="0" w:color="auto"/>
            <w:right w:val="none" w:sz="0" w:space="0" w:color="auto"/>
          </w:divBdr>
        </w:div>
        <w:div w:id="575631528">
          <w:marLeft w:val="0"/>
          <w:marRight w:val="0"/>
          <w:marTop w:val="0"/>
          <w:marBottom w:val="0"/>
          <w:divBdr>
            <w:top w:val="none" w:sz="0" w:space="0" w:color="auto"/>
            <w:left w:val="none" w:sz="0" w:space="0" w:color="auto"/>
            <w:bottom w:val="none" w:sz="0" w:space="0" w:color="auto"/>
            <w:right w:val="none" w:sz="0" w:space="0" w:color="auto"/>
          </w:divBdr>
        </w:div>
        <w:div w:id="970745737">
          <w:marLeft w:val="0"/>
          <w:marRight w:val="0"/>
          <w:marTop w:val="0"/>
          <w:marBottom w:val="0"/>
          <w:divBdr>
            <w:top w:val="none" w:sz="0" w:space="0" w:color="auto"/>
            <w:left w:val="none" w:sz="0" w:space="0" w:color="auto"/>
            <w:bottom w:val="none" w:sz="0" w:space="0" w:color="auto"/>
            <w:right w:val="none" w:sz="0" w:space="0" w:color="auto"/>
          </w:divBdr>
        </w:div>
        <w:div w:id="1362322689">
          <w:marLeft w:val="0"/>
          <w:marRight w:val="0"/>
          <w:marTop w:val="0"/>
          <w:marBottom w:val="0"/>
          <w:divBdr>
            <w:top w:val="none" w:sz="0" w:space="0" w:color="auto"/>
            <w:left w:val="none" w:sz="0" w:space="0" w:color="auto"/>
            <w:bottom w:val="none" w:sz="0" w:space="0" w:color="auto"/>
            <w:right w:val="none" w:sz="0" w:space="0" w:color="auto"/>
          </w:divBdr>
        </w:div>
        <w:div w:id="1519270213">
          <w:marLeft w:val="0"/>
          <w:marRight w:val="0"/>
          <w:marTop w:val="0"/>
          <w:marBottom w:val="0"/>
          <w:divBdr>
            <w:top w:val="none" w:sz="0" w:space="0" w:color="auto"/>
            <w:left w:val="none" w:sz="0" w:space="0" w:color="auto"/>
            <w:bottom w:val="none" w:sz="0" w:space="0" w:color="auto"/>
            <w:right w:val="none" w:sz="0" w:space="0" w:color="auto"/>
          </w:divBdr>
        </w:div>
        <w:div w:id="1618753357">
          <w:marLeft w:val="0"/>
          <w:marRight w:val="0"/>
          <w:marTop w:val="0"/>
          <w:marBottom w:val="0"/>
          <w:divBdr>
            <w:top w:val="none" w:sz="0" w:space="0" w:color="auto"/>
            <w:left w:val="none" w:sz="0" w:space="0" w:color="auto"/>
            <w:bottom w:val="none" w:sz="0" w:space="0" w:color="auto"/>
            <w:right w:val="none" w:sz="0" w:space="0" w:color="auto"/>
          </w:divBdr>
        </w:div>
        <w:div w:id="1667705805">
          <w:marLeft w:val="0"/>
          <w:marRight w:val="0"/>
          <w:marTop w:val="0"/>
          <w:marBottom w:val="0"/>
          <w:divBdr>
            <w:top w:val="none" w:sz="0" w:space="0" w:color="auto"/>
            <w:left w:val="none" w:sz="0" w:space="0" w:color="auto"/>
            <w:bottom w:val="none" w:sz="0" w:space="0" w:color="auto"/>
            <w:right w:val="none" w:sz="0" w:space="0" w:color="auto"/>
          </w:divBdr>
        </w:div>
        <w:div w:id="2031488590">
          <w:marLeft w:val="0"/>
          <w:marRight w:val="0"/>
          <w:marTop w:val="0"/>
          <w:marBottom w:val="0"/>
          <w:divBdr>
            <w:top w:val="none" w:sz="0" w:space="0" w:color="auto"/>
            <w:left w:val="none" w:sz="0" w:space="0" w:color="auto"/>
            <w:bottom w:val="none" w:sz="0" w:space="0" w:color="auto"/>
            <w:right w:val="none" w:sz="0" w:space="0" w:color="auto"/>
          </w:divBdr>
        </w:div>
        <w:div w:id="2037078797">
          <w:marLeft w:val="0"/>
          <w:marRight w:val="0"/>
          <w:marTop w:val="0"/>
          <w:marBottom w:val="0"/>
          <w:divBdr>
            <w:top w:val="none" w:sz="0" w:space="0" w:color="auto"/>
            <w:left w:val="none" w:sz="0" w:space="0" w:color="auto"/>
            <w:bottom w:val="none" w:sz="0" w:space="0" w:color="auto"/>
            <w:right w:val="none" w:sz="0" w:space="0" w:color="auto"/>
          </w:divBdr>
        </w:div>
        <w:div w:id="2072540657">
          <w:marLeft w:val="0"/>
          <w:marRight w:val="0"/>
          <w:marTop w:val="0"/>
          <w:marBottom w:val="0"/>
          <w:divBdr>
            <w:top w:val="none" w:sz="0" w:space="0" w:color="auto"/>
            <w:left w:val="none" w:sz="0" w:space="0" w:color="auto"/>
            <w:bottom w:val="none" w:sz="0" w:space="0" w:color="auto"/>
            <w:right w:val="none" w:sz="0" w:space="0" w:color="auto"/>
          </w:divBdr>
        </w:div>
      </w:divsChild>
    </w:div>
    <w:div w:id="903837540">
      <w:bodyDiv w:val="1"/>
      <w:marLeft w:val="0"/>
      <w:marRight w:val="0"/>
      <w:marTop w:val="0"/>
      <w:marBottom w:val="0"/>
      <w:divBdr>
        <w:top w:val="none" w:sz="0" w:space="0" w:color="auto"/>
        <w:left w:val="none" w:sz="0" w:space="0" w:color="auto"/>
        <w:bottom w:val="none" w:sz="0" w:space="0" w:color="auto"/>
        <w:right w:val="none" w:sz="0" w:space="0" w:color="auto"/>
      </w:divBdr>
    </w:div>
    <w:div w:id="915819480">
      <w:bodyDiv w:val="1"/>
      <w:marLeft w:val="0"/>
      <w:marRight w:val="0"/>
      <w:marTop w:val="0"/>
      <w:marBottom w:val="0"/>
      <w:divBdr>
        <w:top w:val="none" w:sz="0" w:space="0" w:color="auto"/>
        <w:left w:val="none" w:sz="0" w:space="0" w:color="auto"/>
        <w:bottom w:val="none" w:sz="0" w:space="0" w:color="auto"/>
        <w:right w:val="none" w:sz="0" w:space="0" w:color="auto"/>
      </w:divBdr>
      <w:divsChild>
        <w:div w:id="446704978">
          <w:marLeft w:val="634"/>
          <w:marRight w:val="0"/>
          <w:marTop w:val="240"/>
          <w:marBottom w:val="40"/>
          <w:divBdr>
            <w:top w:val="none" w:sz="0" w:space="0" w:color="auto"/>
            <w:left w:val="none" w:sz="0" w:space="0" w:color="auto"/>
            <w:bottom w:val="none" w:sz="0" w:space="0" w:color="auto"/>
            <w:right w:val="none" w:sz="0" w:space="0" w:color="auto"/>
          </w:divBdr>
        </w:div>
        <w:div w:id="157811659">
          <w:marLeft w:val="547"/>
          <w:marRight w:val="0"/>
          <w:marTop w:val="240"/>
          <w:marBottom w:val="40"/>
          <w:divBdr>
            <w:top w:val="none" w:sz="0" w:space="0" w:color="auto"/>
            <w:left w:val="none" w:sz="0" w:space="0" w:color="auto"/>
            <w:bottom w:val="none" w:sz="0" w:space="0" w:color="auto"/>
            <w:right w:val="none" w:sz="0" w:space="0" w:color="auto"/>
          </w:divBdr>
        </w:div>
        <w:div w:id="375130784">
          <w:marLeft w:val="547"/>
          <w:marRight w:val="0"/>
          <w:marTop w:val="240"/>
          <w:marBottom w:val="40"/>
          <w:divBdr>
            <w:top w:val="none" w:sz="0" w:space="0" w:color="auto"/>
            <w:left w:val="none" w:sz="0" w:space="0" w:color="auto"/>
            <w:bottom w:val="none" w:sz="0" w:space="0" w:color="auto"/>
            <w:right w:val="none" w:sz="0" w:space="0" w:color="auto"/>
          </w:divBdr>
        </w:div>
      </w:divsChild>
    </w:div>
    <w:div w:id="1035424419">
      <w:bodyDiv w:val="1"/>
      <w:marLeft w:val="0"/>
      <w:marRight w:val="0"/>
      <w:marTop w:val="0"/>
      <w:marBottom w:val="0"/>
      <w:divBdr>
        <w:top w:val="none" w:sz="0" w:space="0" w:color="auto"/>
        <w:left w:val="none" w:sz="0" w:space="0" w:color="auto"/>
        <w:bottom w:val="none" w:sz="0" w:space="0" w:color="auto"/>
        <w:right w:val="none" w:sz="0" w:space="0" w:color="auto"/>
      </w:divBdr>
      <w:divsChild>
        <w:div w:id="1028676037">
          <w:marLeft w:val="144"/>
          <w:marRight w:val="0"/>
          <w:marTop w:val="240"/>
          <w:marBottom w:val="40"/>
          <w:divBdr>
            <w:top w:val="none" w:sz="0" w:space="0" w:color="auto"/>
            <w:left w:val="none" w:sz="0" w:space="0" w:color="auto"/>
            <w:bottom w:val="none" w:sz="0" w:space="0" w:color="auto"/>
            <w:right w:val="none" w:sz="0" w:space="0" w:color="auto"/>
          </w:divBdr>
        </w:div>
        <w:div w:id="1671907468">
          <w:marLeft w:val="1123"/>
          <w:marRight w:val="0"/>
          <w:marTop w:val="240"/>
          <w:marBottom w:val="40"/>
          <w:divBdr>
            <w:top w:val="none" w:sz="0" w:space="0" w:color="auto"/>
            <w:left w:val="none" w:sz="0" w:space="0" w:color="auto"/>
            <w:bottom w:val="none" w:sz="0" w:space="0" w:color="auto"/>
            <w:right w:val="none" w:sz="0" w:space="0" w:color="auto"/>
          </w:divBdr>
        </w:div>
        <w:div w:id="1910647578">
          <w:marLeft w:val="1123"/>
          <w:marRight w:val="0"/>
          <w:marTop w:val="240"/>
          <w:marBottom w:val="40"/>
          <w:divBdr>
            <w:top w:val="none" w:sz="0" w:space="0" w:color="auto"/>
            <w:left w:val="none" w:sz="0" w:space="0" w:color="auto"/>
            <w:bottom w:val="none" w:sz="0" w:space="0" w:color="auto"/>
            <w:right w:val="none" w:sz="0" w:space="0" w:color="auto"/>
          </w:divBdr>
        </w:div>
        <w:div w:id="1556774742">
          <w:marLeft w:val="1123"/>
          <w:marRight w:val="0"/>
          <w:marTop w:val="240"/>
          <w:marBottom w:val="40"/>
          <w:divBdr>
            <w:top w:val="none" w:sz="0" w:space="0" w:color="auto"/>
            <w:left w:val="none" w:sz="0" w:space="0" w:color="auto"/>
            <w:bottom w:val="none" w:sz="0" w:space="0" w:color="auto"/>
            <w:right w:val="none" w:sz="0" w:space="0" w:color="auto"/>
          </w:divBdr>
        </w:div>
      </w:divsChild>
    </w:div>
    <w:div w:id="1094741999">
      <w:bodyDiv w:val="1"/>
      <w:marLeft w:val="0"/>
      <w:marRight w:val="0"/>
      <w:marTop w:val="0"/>
      <w:marBottom w:val="0"/>
      <w:divBdr>
        <w:top w:val="none" w:sz="0" w:space="0" w:color="auto"/>
        <w:left w:val="none" w:sz="0" w:space="0" w:color="auto"/>
        <w:bottom w:val="none" w:sz="0" w:space="0" w:color="auto"/>
        <w:right w:val="none" w:sz="0" w:space="0" w:color="auto"/>
      </w:divBdr>
      <w:divsChild>
        <w:div w:id="249775074">
          <w:marLeft w:val="1123"/>
          <w:marRight w:val="0"/>
          <w:marTop w:val="240"/>
          <w:marBottom w:val="40"/>
          <w:divBdr>
            <w:top w:val="none" w:sz="0" w:space="0" w:color="auto"/>
            <w:left w:val="none" w:sz="0" w:space="0" w:color="auto"/>
            <w:bottom w:val="none" w:sz="0" w:space="0" w:color="auto"/>
            <w:right w:val="none" w:sz="0" w:space="0" w:color="auto"/>
          </w:divBdr>
        </w:div>
        <w:div w:id="569191983">
          <w:marLeft w:val="1123"/>
          <w:marRight w:val="0"/>
          <w:marTop w:val="240"/>
          <w:marBottom w:val="40"/>
          <w:divBdr>
            <w:top w:val="none" w:sz="0" w:space="0" w:color="auto"/>
            <w:left w:val="none" w:sz="0" w:space="0" w:color="auto"/>
            <w:bottom w:val="none" w:sz="0" w:space="0" w:color="auto"/>
            <w:right w:val="none" w:sz="0" w:space="0" w:color="auto"/>
          </w:divBdr>
        </w:div>
        <w:div w:id="417558376">
          <w:marLeft w:val="1123"/>
          <w:marRight w:val="0"/>
          <w:marTop w:val="240"/>
          <w:marBottom w:val="40"/>
          <w:divBdr>
            <w:top w:val="none" w:sz="0" w:space="0" w:color="auto"/>
            <w:left w:val="none" w:sz="0" w:space="0" w:color="auto"/>
            <w:bottom w:val="none" w:sz="0" w:space="0" w:color="auto"/>
            <w:right w:val="none" w:sz="0" w:space="0" w:color="auto"/>
          </w:divBdr>
        </w:div>
        <w:div w:id="1075082179">
          <w:marLeft w:val="1123"/>
          <w:marRight w:val="0"/>
          <w:marTop w:val="240"/>
          <w:marBottom w:val="40"/>
          <w:divBdr>
            <w:top w:val="none" w:sz="0" w:space="0" w:color="auto"/>
            <w:left w:val="none" w:sz="0" w:space="0" w:color="auto"/>
            <w:bottom w:val="none" w:sz="0" w:space="0" w:color="auto"/>
            <w:right w:val="none" w:sz="0" w:space="0" w:color="auto"/>
          </w:divBdr>
        </w:div>
        <w:div w:id="640959654">
          <w:marLeft w:val="1123"/>
          <w:marRight w:val="0"/>
          <w:marTop w:val="240"/>
          <w:marBottom w:val="40"/>
          <w:divBdr>
            <w:top w:val="none" w:sz="0" w:space="0" w:color="auto"/>
            <w:left w:val="none" w:sz="0" w:space="0" w:color="auto"/>
            <w:bottom w:val="none" w:sz="0" w:space="0" w:color="auto"/>
            <w:right w:val="none" w:sz="0" w:space="0" w:color="auto"/>
          </w:divBdr>
        </w:div>
      </w:divsChild>
    </w:div>
    <w:div w:id="1183586802">
      <w:bodyDiv w:val="1"/>
      <w:marLeft w:val="0"/>
      <w:marRight w:val="0"/>
      <w:marTop w:val="0"/>
      <w:marBottom w:val="0"/>
      <w:divBdr>
        <w:top w:val="none" w:sz="0" w:space="0" w:color="auto"/>
        <w:left w:val="none" w:sz="0" w:space="0" w:color="auto"/>
        <w:bottom w:val="none" w:sz="0" w:space="0" w:color="auto"/>
        <w:right w:val="none" w:sz="0" w:space="0" w:color="auto"/>
      </w:divBdr>
      <w:divsChild>
        <w:div w:id="968510156">
          <w:marLeft w:val="374"/>
          <w:marRight w:val="0"/>
          <w:marTop w:val="240"/>
          <w:marBottom w:val="40"/>
          <w:divBdr>
            <w:top w:val="none" w:sz="0" w:space="0" w:color="auto"/>
            <w:left w:val="none" w:sz="0" w:space="0" w:color="auto"/>
            <w:bottom w:val="none" w:sz="0" w:space="0" w:color="auto"/>
            <w:right w:val="none" w:sz="0" w:space="0" w:color="auto"/>
          </w:divBdr>
        </w:div>
        <w:div w:id="1059472151">
          <w:marLeft w:val="374"/>
          <w:marRight w:val="0"/>
          <w:marTop w:val="240"/>
          <w:marBottom w:val="40"/>
          <w:divBdr>
            <w:top w:val="none" w:sz="0" w:space="0" w:color="auto"/>
            <w:left w:val="none" w:sz="0" w:space="0" w:color="auto"/>
            <w:bottom w:val="none" w:sz="0" w:space="0" w:color="auto"/>
            <w:right w:val="none" w:sz="0" w:space="0" w:color="auto"/>
          </w:divBdr>
        </w:div>
        <w:div w:id="132217269">
          <w:marLeft w:val="374"/>
          <w:marRight w:val="0"/>
          <w:marTop w:val="240"/>
          <w:marBottom w:val="40"/>
          <w:divBdr>
            <w:top w:val="none" w:sz="0" w:space="0" w:color="auto"/>
            <w:left w:val="none" w:sz="0" w:space="0" w:color="auto"/>
            <w:bottom w:val="none" w:sz="0" w:space="0" w:color="auto"/>
            <w:right w:val="none" w:sz="0" w:space="0" w:color="auto"/>
          </w:divBdr>
        </w:div>
        <w:div w:id="829559514">
          <w:marLeft w:val="374"/>
          <w:marRight w:val="0"/>
          <w:marTop w:val="240"/>
          <w:marBottom w:val="40"/>
          <w:divBdr>
            <w:top w:val="none" w:sz="0" w:space="0" w:color="auto"/>
            <w:left w:val="none" w:sz="0" w:space="0" w:color="auto"/>
            <w:bottom w:val="none" w:sz="0" w:space="0" w:color="auto"/>
            <w:right w:val="none" w:sz="0" w:space="0" w:color="auto"/>
          </w:divBdr>
        </w:div>
        <w:div w:id="819809227">
          <w:marLeft w:val="374"/>
          <w:marRight w:val="0"/>
          <w:marTop w:val="240"/>
          <w:marBottom w:val="40"/>
          <w:divBdr>
            <w:top w:val="none" w:sz="0" w:space="0" w:color="auto"/>
            <w:left w:val="none" w:sz="0" w:space="0" w:color="auto"/>
            <w:bottom w:val="none" w:sz="0" w:space="0" w:color="auto"/>
            <w:right w:val="none" w:sz="0" w:space="0" w:color="auto"/>
          </w:divBdr>
        </w:div>
      </w:divsChild>
    </w:div>
    <w:div w:id="1230462414">
      <w:bodyDiv w:val="1"/>
      <w:marLeft w:val="0"/>
      <w:marRight w:val="0"/>
      <w:marTop w:val="0"/>
      <w:marBottom w:val="0"/>
      <w:divBdr>
        <w:top w:val="none" w:sz="0" w:space="0" w:color="auto"/>
        <w:left w:val="none" w:sz="0" w:space="0" w:color="auto"/>
        <w:bottom w:val="none" w:sz="0" w:space="0" w:color="auto"/>
        <w:right w:val="none" w:sz="0" w:space="0" w:color="auto"/>
      </w:divBdr>
      <w:divsChild>
        <w:div w:id="1528759971">
          <w:marLeft w:val="605"/>
          <w:marRight w:val="0"/>
          <w:marTop w:val="40"/>
          <w:marBottom w:val="80"/>
          <w:divBdr>
            <w:top w:val="none" w:sz="0" w:space="0" w:color="auto"/>
            <w:left w:val="none" w:sz="0" w:space="0" w:color="auto"/>
            <w:bottom w:val="none" w:sz="0" w:space="0" w:color="auto"/>
            <w:right w:val="none" w:sz="0" w:space="0" w:color="auto"/>
          </w:divBdr>
        </w:div>
        <w:div w:id="1468552122">
          <w:marLeft w:val="720"/>
          <w:marRight w:val="0"/>
          <w:marTop w:val="40"/>
          <w:marBottom w:val="80"/>
          <w:divBdr>
            <w:top w:val="none" w:sz="0" w:space="0" w:color="auto"/>
            <w:left w:val="none" w:sz="0" w:space="0" w:color="auto"/>
            <w:bottom w:val="none" w:sz="0" w:space="0" w:color="auto"/>
            <w:right w:val="none" w:sz="0" w:space="0" w:color="auto"/>
          </w:divBdr>
        </w:div>
        <w:div w:id="1459224741">
          <w:marLeft w:val="821"/>
          <w:marRight w:val="0"/>
          <w:marTop w:val="240"/>
          <w:marBottom w:val="40"/>
          <w:divBdr>
            <w:top w:val="none" w:sz="0" w:space="0" w:color="auto"/>
            <w:left w:val="none" w:sz="0" w:space="0" w:color="auto"/>
            <w:bottom w:val="none" w:sz="0" w:space="0" w:color="auto"/>
            <w:right w:val="none" w:sz="0" w:space="0" w:color="auto"/>
          </w:divBdr>
        </w:div>
      </w:divsChild>
    </w:div>
    <w:div w:id="1231960673">
      <w:bodyDiv w:val="1"/>
      <w:marLeft w:val="0"/>
      <w:marRight w:val="0"/>
      <w:marTop w:val="0"/>
      <w:marBottom w:val="0"/>
      <w:divBdr>
        <w:top w:val="none" w:sz="0" w:space="0" w:color="auto"/>
        <w:left w:val="none" w:sz="0" w:space="0" w:color="auto"/>
        <w:bottom w:val="none" w:sz="0" w:space="0" w:color="auto"/>
        <w:right w:val="none" w:sz="0" w:space="0" w:color="auto"/>
      </w:divBdr>
      <w:divsChild>
        <w:div w:id="1359433940">
          <w:marLeft w:val="907"/>
          <w:marRight w:val="0"/>
          <w:marTop w:val="240"/>
          <w:marBottom w:val="40"/>
          <w:divBdr>
            <w:top w:val="none" w:sz="0" w:space="0" w:color="auto"/>
            <w:left w:val="none" w:sz="0" w:space="0" w:color="auto"/>
            <w:bottom w:val="none" w:sz="0" w:space="0" w:color="auto"/>
            <w:right w:val="none" w:sz="0" w:space="0" w:color="auto"/>
          </w:divBdr>
        </w:div>
        <w:div w:id="1191187822">
          <w:marLeft w:val="1094"/>
          <w:marRight w:val="0"/>
          <w:marTop w:val="40"/>
          <w:marBottom w:val="80"/>
          <w:divBdr>
            <w:top w:val="none" w:sz="0" w:space="0" w:color="auto"/>
            <w:left w:val="none" w:sz="0" w:space="0" w:color="auto"/>
            <w:bottom w:val="none" w:sz="0" w:space="0" w:color="auto"/>
            <w:right w:val="none" w:sz="0" w:space="0" w:color="auto"/>
          </w:divBdr>
        </w:div>
        <w:div w:id="1607349295">
          <w:marLeft w:val="1094"/>
          <w:marRight w:val="0"/>
          <w:marTop w:val="40"/>
          <w:marBottom w:val="80"/>
          <w:divBdr>
            <w:top w:val="none" w:sz="0" w:space="0" w:color="auto"/>
            <w:left w:val="none" w:sz="0" w:space="0" w:color="auto"/>
            <w:bottom w:val="none" w:sz="0" w:space="0" w:color="auto"/>
            <w:right w:val="none" w:sz="0" w:space="0" w:color="auto"/>
          </w:divBdr>
        </w:div>
        <w:div w:id="591596383">
          <w:marLeft w:val="1094"/>
          <w:marRight w:val="0"/>
          <w:marTop w:val="40"/>
          <w:marBottom w:val="80"/>
          <w:divBdr>
            <w:top w:val="none" w:sz="0" w:space="0" w:color="auto"/>
            <w:left w:val="none" w:sz="0" w:space="0" w:color="auto"/>
            <w:bottom w:val="none" w:sz="0" w:space="0" w:color="auto"/>
            <w:right w:val="none" w:sz="0" w:space="0" w:color="auto"/>
          </w:divBdr>
        </w:div>
        <w:div w:id="1016687031">
          <w:marLeft w:val="1094"/>
          <w:marRight w:val="0"/>
          <w:marTop w:val="40"/>
          <w:marBottom w:val="80"/>
          <w:divBdr>
            <w:top w:val="none" w:sz="0" w:space="0" w:color="auto"/>
            <w:left w:val="none" w:sz="0" w:space="0" w:color="auto"/>
            <w:bottom w:val="none" w:sz="0" w:space="0" w:color="auto"/>
            <w:right w:val="none" w:sz="0" w:space="0" w:color="auto"/>
          </w:divBdr>
        </w:div>
        <w:div w:id="83035041">
          <w:marLeft w:val="907"/>
          <w:marRight w:val="0"/>
          <w:marTop w:val="240"/>
          <w:marBottom w:val="40"/>
          <w:divBdr>
            <w:top w:val="none" w:sz="0" w:space="0" w:color="auto"/>
            <w:left w:val="none" w:sz="0" w:space="0" w:color="auto"/>
            <w:bottom w:val="none" w:sz="0" w:space="0" w:color="auto"/>
            <w:right w:val="none" w:sz="0" w:space="0" w:color="auto"/>
          </w:divBdr>
        </w:div>
        <w:div w:id="1866096978">
          <w:marLeft w:val="907"/>
          <w:marRight w:val="0"/>
          <w:marTop w:val="240"/>
          <w:marBottom w:val="40"/>
          <w:divBdr>
            <w:top w:val="none" w:sz="0" w:space="0" w:color="auto"/>
            <w:left w:val="none" w:sz="0" w:space="0" w:color="auto"/>
            <w:bottom w:val="none" w:sz="0" w:space="0" w:color="auto"/>
            <w:right w:val="none" w:sz="0" w:space="0" w:color="auto"/>
          </w:divBdr>
        </w:div>
        <w:div w:id="395248015">
          <w:marLeft w:val="1094"/>
          <w:marRight w:val="0"/>
          <w:marTop w:val="40"/>
          <w:marBottom w:val="80"/>
          <w:divBdr>
            <w:top w:val="none" w:sz="0" w:space="0" w:color="auto"/>
            <w:left w:val="none" w:sz="0" w:space="0" w:color="auto"/>
            <w:bottom w:val="none" w:sz="0" w:space="0" w:color="auto"/>
            <w:right w:val="none" w:sz="0" w:space="0" w:color="auto"/>
          </w:divBdr>
        </w:div>
      </w:divsChild>
    </w:div>
    <w:div w:id="1302273255">
      <w:bodyDiv w:val="1"/>
      <w:marLeft w:val="0"/>
      <w:marRight w:val="0"/>
      <w:marTop w:val="0"/>
      <w:marBottom w:val="0"/>
      <w:divBdr>
        <w:top w:val="none" w:sz="0" w:space="0" w:color="auto"/>
        <w:left w:val="none" w:sz="0" w:space="0" w:color="auto"/>
        <w:bottom w:val="none" w:sz="0" w:space="0" w:color="auto"/>
        <w:right w:val="none" w:sz="0" w:space="0" w:color="auto"/>
      </w:divBdr>
      <w:divsChild>
        <w:div w:id="134952128">
          <w:marLeft w:val="0"/>
          <w:marRight w:val="0"/>
          <w:marTop w:val="0"/>
          <w:marBottom w:val="0"/>
          <w:divBdr>
            <w:top w:val="none" w:sz="0" w:space="0" w:color="auto"/>
            <w:left w:val="none" w:sz="0" w:space="0" w:color="auto"/>
            <w:bottom w:val="none" w:sz="0" w:space="0" w:color="auto"/>
            <w:right w:val="none" w:sz="0" w:space="0" w:color="auto"/>
          </w:divBdr>
          <w:divsChild>
            <w:div w:id="269624963">
              <w:marLeft w:val="0"/>
              <w:marRight w:val="0"/>
              <w:marTop w:val="0"/>
              <w:marBottom w:val="0"/>
              <w:divBdr>
                <w:top w:val="none" w:sz="0" w:space="0" w:color="auto"/>
                <w:left w:val="none" w:sz="0" w:space="0" w:color="auto"/>
                <w:bottom w:val="none" w:sz="0" w:space="0" w:color="auto"/>
                <w:right w:val="none" w:sz="0" w:space="0" w:color="auto"/>
              </w:divBdr>
              <w:divsChild>
                <w:div w:id="2068255709">
                  <w:marLeft w:val="0"/>
                  <w:marRight w:val="0"/>
                  <w:marTop w:val="0"/>
                  <w:marBottom w:val="0"/>
                  <w:divBdr>
                    <w:top w:val="none" w:sz="0" w:space="0" w:color="auto"/>
                    <w:left w:val="none" w:sz="0" w:space="0" w:color="auto"/>
                    <w:bottom w:val="none" w:sz="0" w:space="0" w:color="auto"/>
                    <w:right w:val="none" w:sz="0" w:space="0" w:color="auto"/>
                  </w:divBdr>
                </w:div>
              </w:divsChild>
            </w:div>
            <w:div w:id="1935474759">
              <w:marLeft w:val="0"/>
              <w:marRight w:val="0"/>
              <w:marTop w:val="0"/>
              <w:marBottom w:val="0"/>
              <w:divBdr>
                <w:top w:val="none" w:sz="0" w:space="0" w:color="auto"/>
                <w:left w:val="none" w:sz="0" w:space="0" w:color="auto"/>
                <w:bottom w:val="none" w:sz="0" w:space="0" w:color="auto"/>
                <w:right w:val="none" w:sz="0" w:space="0" w:color="auto"/>
              </w:divBdr>
              <w:divsChild>
                <w:div w:id="21447080">
                  <w:marLeft w:val="0"/>
                  <w:marRight w:val="0"/>
                  <w:marTop w:val="0"/>
                  <w:marBottom w:val="0"/>
                  <w:divBdr>
                    <w:top w:val="none" w:sz="0" w:space="0" w:color="auto"/>
                    <w:left w:val="none" w:sz="0" w:space="0" w:color="auto"/>
                    <w:bottom w:val="none" w:sz="0" w:space="0" w:color="auto"/>
                    <w:right w:val="none" w:sz="0" w:space="0" w:color="auto"/>
                  </w:divBdr>
                </w:div>
              </w:divsChild>
            </w:div>
            <w:div w:id="580799284">
              <w:marLeft w:val="0"/>
              <w:marRight w:val="0"/>
              <w:marTop w:val="0"/>
              <w:marBottom w:val="0"/>
              <w:divBdr>
                <w:top w:val="none" w:sz="0" w:space="0" w:color="auto"/>
                <w:left w:val="none" w:sz="0" w:space="0" w:color="auto"/>
                <w:bottom w:val="none" w:sz="0" w:space="0" w:color="auto"/>
                <w:right w:val="none" w:sz="0" w:space="0" w:color="auto"/>
              </w:divBdr>
              <w:divsChild>
                <w:div w:id="622734834">
                  <w:marLeft w:val="0"/>
                  <w:marRight w:val="0"/>
                  <w:marTop w:val="0"/>
                  <w:marBottom w:val="0"/>
                  <w:divBdr>
                    <w:top w:val="none" w:sz="0" w:space="0" w:color="auto"/>
                    <w:left w:val="none" w:sz="0" w:space="0" w:color="auto"/>
                    <w:bottom w:val="none" w:sz="0" w:space="0" w:color="auto"/>
                    <w:right w:val="none" w:sz="0" w:space="0" w:color="auto"/>
                  </w:divBdr>
                </w:div>
              </w:divsChild>
            </w:div>
            <w:div w:id="862523738">
              <w:marLeft w:val="0"/>
              <w:marRight w:val="0"/>
              <w:marTop w:val="0"/>
              <w:marBottom w:val="0"/>
              <w:divBdr>
                <w:top w:val="none" w:sz="0" w:space="0" w:color="auto"/>
                <w:left w:val="none" w:sz="0" w:space="0" w:color="auto"/>
                <w:bottom w:val="none" w:sz="0" w:space="0" w:color="auto"/>
                <w:right w:val="none" w:sz="0" w:space="0" w:color="auto"/>
              </w:divBdr>
              <w:divsChild>
                <w:div w:id="680083111">
                  <w:marLeft w:val="0"/>
                  <w:marRight w:val="0"/>
                  <w:marTop w:val="0"/>
                  <w:marBottom w:val="0"/>
                  <w:divBdr>
                    <w:top w:val="none" w:sz="0" w:space="0" w:color="auto"/>
                    <w:left w:val="none" w:sz="0" w:space="0" w:color="auto"/>
                    <w:bottom w:val="none" w:sz="0" w:space="0" w:color="auto"/>
                    <w:right w:val="none" w:sz="0" w:space="0" w:color="auto"/>
                  </w:divBdr>
                </w:div>
              </w:divsChild>
            </w:div>
            <w:div w:id="1259093446">
              <w:marLeft w:val="0"/>
              <w:marRight w:val="0"/>
              <w:marTop w:val="0"/>
              <w:marBottom w:val="0"/>
              <w:divBdr>
                <w:top w:val="none" w:sz="0" w:space="0" w:color="auto"/>
                <w:left w:val="none" w:sz="0" w:space="0" w:color="auto"/>
                <w:bottom w:val="none" w:sz="0" w:space="0" w:color="auto"/>
                <w:right w:val="none" w:sz="0" w:space="0" w:color="auto"/>
              </w:divBdr>
              <w:divsChild>
                <w:div w:id="453670355">
                  <w:marLeft w:val="0"/>
                  <w:marRight w:val="0"/>
                  <w:marTop w:val="0"/>
                  <w:marBottom w:val="0"/>
                  <w:divBdr>
                    <w:top w:val="none" w:sz="0" w:space="0" w:color="auto"/>
                    <w:left w:val="none" w:sz="0" w:space="0" w:color="auto"/>
                    <w:bottom w:val="none" w:sz="0" w:space="0" w:color="auto"/>
                    <w:right w:val="none" w:sz="0" w:space="0" w:color="auto"/>
                  </w:divBdr>
                </w:div>
              </w:divsChild>
            </w:div>
            <w:div w:id="908540561">
              <w:marLeft w:val="0"/>
              <w:marRight w:val="0"/>
              <w:marTop w:val="0"/>
              <w:marBottom w:val="0"/>
              <w:divBdr>
                <w:top w:val="none" w:sz="0" w:space="0" w:color="auto"/>
                <w:left w:val="none" w:sz="0" w:space="0" w:color="auto"/>
                <w:bottom w:val="none" w:sz="0" w:space="0" w:color="auto"/>
                <w:right w:val="none" w:sz="0" w:space="0" w:color="auto"/>
              </w:divBdr>
              <w:divsChild>
                <w:div w:id="2038003054">
                  <w:marLeft w:val="0"/>
                  <w:marRight w:val="0"/>
                  <w:marTop w:val="0"/>
                  <w:marBottom w:val="0"/>
                  <w:divBdr>
                    <w:top w:val="none" w:sz="0" w:space="0" w:color="auto"/>
                    <w:left w:val="none" w:sz="0" w:space="0" w:color="auto"/>
                    <w:bottom w:val="none" w:sz="0" w:space="0" w:color="auto"/>
                    <w:right w:val="none" w:sz="0" w:space="0" w:color="auto"/>
                  </w:divBdr>
                </w:div>
              </w:divsChild>
            </w:div>
            <w:div w:id="736130522">
              <w:marLeft w:val="0"/>
              <w:marRight w:val="0"/>
              <w:marTop w:val="0"/>
              <w:marBottom w:val="0"/>
              <w:divBdr>
                <w:top w:val="none" w:sz="0" w:space="0" w:color="auto"/>
                <w:left w:val="none" w:sz="0" w:space="0" w:color="auto"/>
                <w:bottom w:val="none" w:sz="0" w:space="0" w:color="auto"/>
                <w:right w:val="none" w:sz="0" w:space="0" w:color="auto"/>
              </w:divBdr>
              <w:divsChild>
                <w:div w:id="1532456622">
                  <w:marLeft w:val="0"/>
                  <w:marRight w:val="0"/>
                  <w:marTop w:val="0"/>
                  <w:marBottom w:val="0"/>
                  <w:divBdr>
                    <w:top w:val="none" w:sz="0" w:space="0" w:color="auto"/>
                    <w:left w:val="none" w:sz="0" w:space="0" w:color="auto"/>
                    <w:bottom w:val="none" w:sz="0" w:space="0" w:color="auto"/>
                    <w:right w:val="none" w:sz="0" w:space="0" w:color="auto"/>
                  </w:divBdr>
                </w:div>
              </w:divsChild>
            </w:div>
            <w:div w:id="1705983245">
              <w:marLeft w:val="0"/>
              <w:marRight w:val="0"/>
              <w:marTop w:val="0"/>
              <w:marBottom w:val="0"/>
              <w:divBdr>
                <w:top w:val="none" w:sz="0" w:space="0" w:color="auto"/>
                <w:left w:val="none" w:sz="0" w:space="0" w:color="auto"/>
                <w:bottom w:val="none" w:sz="0" w:space="0" w:color="auto"/>
                <w:right w:val="none" w:sz="0" w:space="0" w:color="auto"/>
              </w:divBdr>
              <w:divsChild>
                <w:div w:id="1510290068">
                  <w:marLeft w:val="0"/>
                  <w:marRight w:val="0"/>
                  <w:marTop w:val="0"/>
                  <w:marBottom w:val="0"/>
                  <w:divBdr>
                    <w:top w:val="none" w:sz="0" w:space="0" w:color="auto"/>
                    <w:left w:val="none" w:sz="0" w:space="0" w:color="auto"/>
                    <w:bottom w:val="none" w:sz="0" w:space="0" w:color="auto"/>
                    <w:right w:val="none" w:sz="0" w:space="0" w:color="auto"/>
                  </w:divBdr>
                </w:div>
              </w:divsChild>
            </w:div>
            <w:div w:id="1384480739">
              <w:marLeft w:val="0"/>
              <w:marRight w:val="0"/>
              <w:marTop w:val="0"/>
              <w:marBottom w:val="0"/>
              <w:divBdr>
                <w:top w:val="none" w:sz="0" w:space="0" w:color="auto"/>
                <w:left w:val="none" w:sz="0" w:space="0" w:color="auto"/>
                <w:bottom w:val="none" w:sz="0" w:space="0" w:color="auto"/>
                <w:right w:val="none" w:sz="0" w:space="0" w:color="auto"/>
              </w:divBdr>
              <w:divsChild>
                <w:div w:id="623197741">
                  <w:marLeft w:val="0"/>
                  <w:marRight w:val="0"/>
                  <w:marTop w:val="0"/>
                  <w:marBottom w:val="0"/>
                  <w:divBdr>
                    <w:top w:val="none" w:sz="0" w:space="0" w:color="auto"/>
                    <w:left w:val="none" w:sz="0" w:space="0" w:color="auto"/>
                    <w:bottom w:val="none" w:sz="0" w:space="0" w:color="auto"/>
                    <w:right w:val="none" w:sz="0" w:space="0" w:color="auto"/>
                  </w:divBdr>
                </w:div>
              </w:divsChild>
            </w:div>
            <w:div w:id="1246303560">
              <w:marLeft w:val="0"/>
              <w:marRight w:val="0"/>
              <w:marTop w:val="0"/>
              <w:marBottom w:val="0"/>
              <w:divBdr>
                <w:top w:val="none" w:sz="0" w:space="0" w:color="auto"/>
                <w:left w:val="none" w:sz="0" w:space="0" w:color="auto"/>
                <w:bottom w:val="none" w:sz="0" w:space="0" w:color="auto"/>
                <w:right w:val="none" w:sz="0" w:space="0" w:color="auto"/>
              </w:divBdr>
              <w:divsChild>
                <w:div w:id="1335646493">
                  <w:marLeft w:val="0"/>
                  <w:marRight w:val="0"/>
                  <w:marTop w:val="0"/>
                  <w:marBottom w:val="0"/>
                  <w:divBdr>
                    <w:top w:val="none" w:sz="0" w:space="0" w:color="auto"/>
                    <w:left w:val="none" w:sz="0" w:space="0" w:color="auto"/>
                    <w:bottom w:val="none" w:sz="0" w:space="0" w:color="auto"/>
                    <w:right w:val="none" w:sz="0" w:space="0" w:color="auto"/>
                  </w:divBdr>
                </w:div>
              </w:divsChild>
            </w:div>
            <w:div w:id="1303385362">
              <w:marLeft w:val="0"/>
              <w:marRight w:val="0"/>
              <w:marTop w:val="0"/>
              <w:marBottom w:val="0"/>
              <w:divBdr>
                <w:top w:val="none" w:sz="0" w:space="0" w:color="auto"/>
                <w:left w:val="none" w:sz="0" w:space="0" w:color="auto"/>
                <w:bottom w:val="none" w:sz="0" w:space="0" w:color="auto"/>
                <w:right w:val="none" w:sz="0" w:space="0" w:color="auto"/>
              </w:divBdr>
              <w:divsChild>
                <w:div w:id="13526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24052">
      <w:bodyDiv w:val="1"/>
      <w:marLeft w:val="0"/>
      <w:marRight w:val="0"/>
      <w:marTop w:val="0"/>
      <w:marBottom w:val="0"/>
      <w:divBdr>
        <w:top w:val="none" w:sz="0" w:space="0" w:color="auto"/>
        <w:left w:val="none" w:sz="0" w:space="0" w:color="auto"/>
        <w:bottom w:val="none" w:sz="0" w:space="0" w:color="auto"/>
        <w:right w:val="none" w:sz="0" w:space="0" w:color="auto"/>
      </w:divBdr>
      <w:divsChild>
        <w:div w:id="601306333">
          <w:marLeft w:val="720"/>
          <w:marRight w:val="0"/>
          <w:marTop w:val="240"/>
          <w:marBottom w:val="40"/>
          <w:divBdr>
            <w:top w:val="none" w:sz="0" w:space="0" w:color="auto"/>
            <w:left w:val="none" w:sz="0" w:space="0" w:color="auto"/>
            <w:bottom w:val="none" w:sz="0" w:space="0" w:color="auto"/>
            <w:right w:val="none" w:sz="0" w:space="0" w:color="auto"/>
          </w:divBdr>
        </w:div>
        <w:div w:id="1068266944">
          <w:marLeft w:val="1008"/>
          <w:marRight w:val="0"/>
          <w:marTop w:val="40"/>
          <w:marBottom w:val="80"/>
          <w:divBdr>
            <w:top w:val="none" w:sz="0" w:space="0" w:color="auto"/>
            <w:left w:val="none" w:sz="0" w:space="0" w:color="auto"/>
            <w:bottom w:val="none" w:sz="0" w:space="0" w:color="auto"/>
            <w:right w:val="none" w:sz="0" w:space="0" w:color="auto"/>
          </w:divBdr>
        </w:div>
        <w:div w:id="1108623506">
          <w:marLeft w:val="1008"/>
          <w:marRight w:val="0"/>
          <w:marTop w:val="40"/>
          <w:marBottom w:val="80"/>
          <w:divBdr>
            <w:top w:val="none" w:sz="0" w:space="0" w:color="auto"/>
            <w:left w:val="none" w:sz="0" w:space="0" w:color="auto"/>
            <w:bottom w:val="none" w:sz="0" w:space="0" w:color="auto"/>
            <w:right w:val="none" w:sz="0" w:space="0" w:color="auto"/>
          </w:divBdr>
        </w:div>
        <w:div w:id="326441432">
          <w:marLeft w:val="619"/>
          <w:marRight w:val="0"/>
          <w:marTop w:val="240"/>
          <w:marBottom w:val="40"/>
          <w:divBdr>
            <w:top w:val="none" w:sz="0" w:space="0" w:color="auto"/>
            <w:left w:val="none" w:sz="0" w:space="0" w:color="auto"/>
            <w:bottom w:val="none" w:sz="0" w:space="0" w:color="auto"/>
            <w:right w:val="none" w:sz="0" w:space="0" w:color="auto"/>
          </w:divBdr>
        </w:div>
        <w:div w:id="181364182">
          <w:marLeft w:val="619"/>
          <w:marRight w:val="0"/>
          <w:marTop w:val="240"/>
          <w:marBottom w:val="40"/>
          <w:divBdr>
            <w:top w:val="none" w:sz="0" w:space="0" w:color="auto"/>
            <w:left w:val="none" w:sz="0" w:space="0" w:color="auto"/>
            <w:bottom w:val="none" w:sz="0" w:space="0" w:color="auto"/>
            <w:right w:val="none" w:sz="0" w:space="0" w:color="auto"/>
          </w:divBdr>
        </w:div>
      </w:divsChild>
    </w:div>
    <w:div w:id="1944459896">
      <w:bodyDiv w:val="1"/>
      <w:marLeft w:val="0"/>
      <w:marRight w:val="0"/>
      <w:marTop w:val="0"/>
      <w:marBottom w:val="0"/>
      <w:divBdr>
        <w:top w:val="none" w:sz="0" w:space="0" w:color="auto"/>
        <w:left w:val="none" w:sz="0" w:space="0" w:color="auto"/>
        <w:bottom w:val="none" w:sz="0" w:space="0" w:color="auto"/>
        <w:right w:val="none" w:sz="0" w:space="0" w:color="auto"/>
      </w:divBdr>
      <w:divsChild>
        <w:div w:id="938828453">
          <w:marLeft w:val="547"/>
          <w:marRight w:val="0"/>
          <w:marTop w:val="0"/>
          <w:marBottom w:val="0"/>
          <w:divBdr>
            <w:top w:val="none" w:sz="0" w:space="0" w:color="auto"/>
            <w:left w:val="none" w:sz="0" w:space="0" w:color="auto"/>
            <w:bottom w:val="none" w:sz="0" w:space="0" w:color="auto"/>
            <w:right w:val="none" w:sz="0" w:space="0" w:color="auto"/>
          </w:divBdr>
        </w:div>
      </w:divsChild>
    </w:div>
    <w:div w:id="1958220293">
      <w:bodyDiv w:val="1"/>
      <w:marLeft w:val="0"/>
      <w:marRight w:val="0"/>
      <w:marTop w:val="0"/>
      <w:marBottom w:val="0"/>
      <w:divBdr>
        <w:top w:val="none" w:sz="0" w:space="0" w:color="auto"/>
        <w:left w:val="none" w:sz="0" w:space="0" w:color="auto"/>
        <w:bottom w:val="none" w:sz="0" w:space="0" w:color="auto"/>
        <w:right w:val="none" w:sz="0" w:space="0" w:color="auto"/>
      </w:divBdr>
      <w:divsChild>
        <w:div w:id="229965928">
          <w:marLeft w:val="533"/>
          <w:marRight w:val="0"/>
          <w:marTop w:val="240"/>
          <w:marBottom w:val="40"/>
          <w:divBdr>
            <w:top w:val="none" w:sz="0" w:space="0" w:color="auto"/>
            <w:left w:val="none" w:sz="0" w:space="0" w:color="auto"/>
            <w:bottom w:val="none" w:sz="0" w:space="0" w:color="auto"/>
            <w:right w:val="none" w:sz="0" w:space="0" w:color="auto"/>
          </w:divBdr>
        </w:div>
        <w:div w:id="772358980">
          <w:marLeft w:val="533"/>
          <w:marRight w:val="0"/>
          <w:marTop w:val="240"/>
          <w:marBottom w:val="40"/>
          <w:divBdr>
            <w:top w:val="none" w:sz="0" w:space="0" w:color="auto"/>
            <w:left w:val="none" w:sz="0" w:space="0" w:color="auto"/>
            <w:bottom w:val="none" w:sz="0" w:space="0" w:color="auto"/>
            <w:right w:val="none" w:sz="0" w:space="0" w:color="auto"/>
          </w:divBdr>
        </w:div>
        <w:div w:id="1051926923">
          <w:marLeft w:val="533"/>
          <w:marRight w:val="0"/>
          <w:marTop w:val="240"/>
          <w:marBottom w:val="40"/>
          <w:divBdr>
            <w:top w:val="none" w:sz="0" w:space="0" w:color="auto"/>
            <w:left w:val="none" w:sz="0" w:space="0" w:color="auto"/>
            <w:bottom w:val="none" w:sz="0" w:space="0" w:color="auto"/>
            <w:right w:val="none" w:sz="0" w:space="0" w:color="auto"/>
          </w:divBdr>
        </w:div>
        <w:div w:id="2071690665">
          <w:marLeft w:val="533"/>
          <w:marRight w:val="0"/>
          <w:marTop w:val="240"/>
          <w:marBottom w:val="40"/>
          <w:divBdr>
            <w:top w:val="none" w:sz="0" w:space="0" w:color="auto"/>
            <w:left w:val="none" w:sz="0" w:space="0" w:color="auto"/>
            <w:bottom w:val="none" w:sz="0" w:space="0" w:color="auto"/>
            <w:right w:val="none" w:sz="0" w:space="0" w:color="auto"/>
          </w:divBdr>
        </w:div>
        <w:div w:id="1534154745">
          <w:marLeft w:val="533"/>
          <w:marRight w:val="0"/>
          <w:marTop w:val="240"/>
          <w:marBottom w:val="40"/>
          <w:divBdr>
            <w:top w:val="none" w:sz="0" w:space="0" w:color="auto"/>
            <w:left w:val="none" w:sz="0" w:space="0" w:color="auto"/>
            <w:bottom w:val="none" w:sz="0" w:space="0" w:color="auto"/>
            <w:right w:val="none" w:sz="0" w:space="0" w:color="auto"/>
          </w:divBdr>
        </w:div>
        <w:div w:id="1128016214">
          <w:marLeft w:val="533"/>
          <w:marRight w:val="0"/>
          <w:marTop w:val="240"/>
          <w:marBottom w:val="40"/>
          <w:divBdr>
            <w:top w:val="none" w:sz="0" w:space="0" w:color="auto"/>
            <w:left w:val="none" w:sz="0" w:space="0" w:color="auto"/>
            <w:bottom w:val="none" w:sz="0" w:space="0" w:color="auto"/>
            <w:right w:val="none" w:sz="0" w:space="0" w:color="auto"/>
          </w:divBdr>
        </w:div>
        <w:div w:id="1452944589">
          <w:marLeft w:val="533"/>
          <w:marRight w:val="0"/>
          <w:marTop w:val="240"/>
          <w:marBottom w:val="40"/>
          <w:divBdr>
            <w:top w:val="none" w:sz="0" w:space="0" w:color="auto"/>
            <w:left w:val="none" w:sz="0" w:space="0" w:color="auto"/>
            <w:bottom w:val="none" w:sz="0" w:space="0" w:color="auto"/>
            <w:right w:val="none" w:sz="0" w:space="0" w:color="auto"/>
          </w:divBdr>
        </w:div>
        <w:div w:id="1581216582">
          <w:marLeft w:val="533"/>
          <w:marRight w:val="0"/>
          <w:marTop w:val="240"/>
          <w:marBottom w:val="40"/>
          <w:divBdr>
            <w:top w:val="none" w:sz="0" w:space="0" w:color="auto"/>
            <w:left w:val="none" w:sz="0" w:space="0" w:color="auto"/>
            <w:bottom w:val="none" w:sz="0" w:space="0" w:color="auto"/>
            <w:right w:val="none" w:sz="0" w:space="0" w:color="auto"/>
          </w:divBdr>
        </w:div>
        <w:div w:id="701319640">
          <w:marLeft w:val="533"/>
          <w:marRight w:val="0"/>
          <w:marTop w:val="240"/>
          <w:marBottom w:val="40"/>
          <w:divBdr>
            <w:top w:val="none" w:sz="0" w:space="0" w:color="auto"/>
            <w:left w:val="none" w:sz="0" w:space="0" w:color="auto"/>
            <w:bottom w:val="none" w:sz="0" w:space="0" w:color="auto"/>
            <w:right w:val="none" w:sz="0" w:space="0" w:color="auto"/>
          </w:divBdr>
        </w:div>
      </w:divsChild>
    </w:div>
    <w:div w:id="2073625264">
      <w:bodyDiv w:val="1"/>
      <w:marLeft w:val="0"/>
      <w:marRight w:val="0"/>
      <w:marTop w:val="0"/>
      <w:marBottom w:val="0"/>
      <w:divBdr>
        <w:top w:val="none" w:sz="0" w:space="0" w:color="auto"/>
        <w:left w:val="none" w:sz="0" w:space="0" w:color="auto"/>
        <w:bottom w:val="none" w:sz="0" w:space="0" w:color="auto"/>
        <w:right w:val="none" w:sz="0" w:space="0" w:color="auto"/>
      </w:divBdr>
      <w:divsChild>
        <w:div w:id="1735860096">
          <w:marLeft w:val="907"/>
          <w:marRight w:val="0"/>
          <w:marTop w:val="240"/>
          <w:marBottom w:val="40"/>
          <w:divBdr>
            <w:top w:val="none" w:sz="0" w:space="0" w:color="auto"/>
            <w:left w:val="none" w:sz="0" w:space="0" w:color="auto"/>
            <w:bottom w:val="none" w:sz="0" w:space="0" w:color="auto"/>
            <w:right w:val="none" w:sz="0" w:space="0" w:color="auto"/>
          </w:divBdr>
        </w:div>
        <w:div w:id="522793519">
          <w:marLeft w:val="1094"/>
          <w:marRight w:val="0"/>
          <w:marTop w:val="40"/>
          <w:marBottom w:val="80"/>
          <w:divBdr>
            <w:top w:val="none" w:sz="0" w:space="0" w:color="auto"/>
            <w:left w:val="none" w:sz="0" w:space="0" w:color="auto"/>
            <w:bottom w:val="none" w:sz="0" w:space="0" w:color="auto"/>
            <w:right w:val="none" w:sz="0" w:space="0" w:color="auto"/>
          </w:divBdr>
        </w:div>
        <w:div w:id="1735272162">
          <w:marLeft w:val="1094"/>
          <w:marRight w:val="0"/>
          <w:marTop w:val="40"/>
          <w:marBottom w:val="80"/>
          <w:divBdr>
            <w:top w:val="none" w:sz="0" w:space="0" w:color="auto"/>
            <w:left w:val="none" w:sz="0" w:space="0" w:color="auto"/>
            <w:bottom w:val="none" w:sz="0" w:space="0" w:color="auto"/>
            <w:right w:val="none" w:sz="0" w:space="0" w:color="auto"/>
          </w:divBdr>
        </w:div>
        <w:div w:id="1548489859">
          <w:marLeft w:val="1094"/>
          <w:marRight w:val="0"/>
          <w:marTop w:val="40"/>
          <w:marBottom w:val="80"/>
          <w:divBdr>
            <w:top w:val="none" w:sz="0" w:space="0" w:color="auto"/>
            <w:left w:val="none" w:sz="0" w:space="0" w:color="auto"/>
            <w:bottom w:val="none" w:sz="0" w:space="0" w:color="auto"/>
            <w:right w:val="none" w:sz="0" w:space="0" w:color="auto"/>
          </w:divBdr>
        </w:div>
        <w:div w:id="1771312998">
          <w:marLeft w:val="1094"/>
          <w:marRight w:val="0"/>
          <w:marTop w:val="40"/>
          <w:marBottom w:val="80"/>
          <w:divBdr>
            <w:top w:val="none" w:sz="0" w:space="0" w:color="auto"/>
            <w:left w:val="none" w:sz="0" w:space="0" w:color="auto"/>
            <w:bottom w:val="none" w:sz="0" w:space="0" w:color="auto"/>
            <w:right w:val="none" w:sz="0" w:space="0" w:color="auto"/>
          </w:divBdr>
        </w:div>
        <w:div w:id="418872720">
          <w:marLeft w:val="907"/>
          <w:marRight w:val="0"/>
          <w:marTop w:val="240"/>
          <w:marBottom w:val="40"/>
          <w:divBdr>
            <w:top w:val="none" w:sz="0" w:space="0" w:color="auto"/>
            <w:left w:val="none" w:sz="0" w:space="0" w:color="auto"/>
            <w:bottom w:val="none" w:sz="0" w:space="0" w:color="auto"/>
            <w:right w:val="none" w:sz="0" w:space="0" w:color="auto"/>
          </w:divBdr>
        </w:div>
        <w:div w:id="1760174882">
          <w:marLeft w:val="907"/>
          <w:marRight w:val="0"/>
          <w:marTop w:val="240"/>
          <w:marBottom w:val="40"/>
          <w:divBdr>
            <w:top w:val="none" w:sz="0" w:space="0" w:color="auto"/>
            <w:left w:val="none" w:sz="0" w:space="0" w:color="auto"/>
            <w:bottom w:val="none" w:sz="0" w:space="0" w:color="auto"/>
            <w:right w:val="none" w:sz="0" w:space="0" w:color="auto"/>
          </w:divBdr>
        </w:div>
        <w:div w:id="700862893">
          <w:marLeft w:val="1094"/>
          <w:marRight w:val="0"/>
          <w:marTop w:val="40"/>
          <w:marBottom w:val="80"/>
          <w:divBdr>
            <w:top w:val="none" w:sz="0" w:space="0" w:color="auto"/>
            <w:left w:val="none" w:sz="0" w:space="0" w:color="auto"/>
            <w:bottom w:val="none" w:sz="0" w:space="0" w:color="auto"/>
            <w:right w:val="none" w:sz="0" w:space="0" w:color="auto"/>
          </w:divBdr>
        </w:div>
      </w:divsChild>
    </w:div>
    <w:div w:id="2117626754">
      <w:bodyDiv w:val="1"/>
      <w:marLeft w:val="0"/>
      <w:marRight w:val="0"/>
      <w:marTop w:val="0"/>
      <w:marBottom w:val="0"/>
      <w:divBdr>
        <w:top w:val="none" w:sz="0" w:space="0" w:color="auto"/>
        <w:left w:val="none" w:sz="0" w:space="0" w:color="auto"/>
        <w:bottom w:val="none" w:sz="0" w:space="0" w:color="auto"/>
        <w:right w:val="none" w:sz="0" w:space="0" w:color="auto"/>
      </w:divBdr>
      <w:divsChild>
        <w:div w:id="1491435360">
          <w:marLeft w:val="0"/>
          <w:marRight w:val="0"/>
          <w:marTop w:val="240"/>
          <w:marBottom w:val="40"/>
          <w:divBdr>
            <w:top w:val="none" w:sz="0" w:space="0" w:color="auto"/>
            <w:left w:val="none" w:sz="0" w:space="0" w:color="auto"/>
            <w:bottom w:val="none" w:sz="0" w:space="0" w:color="auto"/>
            <w:right w:val="none" w:sz="0" w:space="0" w:color="auto"/>
          </w:divBdr>
        </w:div>
        <w:div w:id="1404335990">
          <w:marLeft w:val="0"/>
          <w:marRight w:val="0"/>
          <w:marTop w:val="240"/>
          <w:marBottom w:val="40"/>
          <w:divBdr>
            <w:top w:val="none" w:sz="0" w:space="0" w:color="auto"/>
            <w:left w:val="none" w:sz="0" w:space="0" w:color="auto"/>
            <w:bottom w:val="none" w:sz="0" w:space="0" w:color="auto"/>
            <w:right w:val="none" w:sz="0" w:space="0" w:color="auto"/>
          </w:divBdr>
        </w:div>
        <w:div w:id="414785220">
          <w:marLeft w:val="0"/>
          <w:marRight w:val="0"/>
          <w:marTop w:val="240"/>
          <w:marBottom w:val="40"/>
          <w:divBdr>
            <w:top w:val="none" w:sz="0" w:space="0" w:color="auto"/>
            <w:left w:val="none" w:sz="0" w:space="0" w:color="auto"/>
            <w:bottom w:val="none" w:sz="0" w:space="0" w:color="auto"/>
            <w:right w:val="none" w:sz="0" w:space="0" w:color="auto"/>
          </w:divBdr>
        </w:div>
        <w:div w:id="763064613">
          <w:marLeft w:val="0"/>
          <w:marRight w:val="0"/>
          <w:marTop w:val="240"/>
          <w:marBottom w:val="40"/>
          <w:divBdr>
            <w:top w:val="none" w:sz="0" w:space="0" w:color="auto"/>
            <w:left w:val="none" w:sz="0" w:space="0" w:color="auto"/>
            <w:bottom w:val="none" w:sz="0" w:space="0" w:color="auto"/>
            <w:right w:val="none" w:sz="0" w:space="0" w:color="auto"/>
          </w:divBdr>
        </w:div>
        <w:div w:id="1790123830">
          <w:marLeft w:val="0"/>
          <w:marRight w:val="0"/>
          <w:marTop w:val="240"/>
          <w:marBottom w:val="40"/>
          <w:divBdr>
            <w:top w:val="none" w:sz="0" w:space="0" w:color="auto"/>
            <w:left w:val="none" w:sz="0" w:space="0" w:color="auto"/>
            <w:bottom w:val="none" w:sz="0" w:space="0" w:color="auto"/>
            <w:right w:val="none" w:sz="0" w:space="0" w:color="auto"/>
          </w:divBdr>
        </w:div>
      </w:divsChild>
    </w:div>
    <w:div w:id="2146776319">
      <w:bodyDiv w:val="1"/>
      <w:marLeft w:val="0"/>
      <w:marRight w:val="0"/>
      <w:marTop w:val="0"/>
      <w:marBottom w:val="0"/>
      <w:divBdr>
        <w:top w:val="none" w:sz="0" w:space="0" w:color="auto"/>
        <w:left w:val="none" w:sz="0" w:space="0" w:color="auto"/>
        <w:bottom w:val="none" w:sz="0" w:space="0" w:color="auto"/>
        <w:right w:val="none" w:sz="0" w:space="0" w:color="auto"/>
      </w:divBdr>
      <w:divsChild>
        <w:div w:id="872958317">
          <w:marLeft w:val="720"/>
          <w:marRight w:val="0"/>
          <w:marTop w:val="240"/>
          <w:marBottom w:val="40"/>
          <w:divBdr>
            <w:top w:val="none" w:sz="0" w:space="0" w:color="auto"/>
            <w:left w:val="none" w:sz="0" w:space="0" w:color="auto"/>
            <w:bottom w:val="none" w:sz="0" w:space="0" w:color="auto"/>
            <w:right w:val="none" w:sz="0" w:space="0" w:color="auto"/>
          </w:divBdr>
        </w:div>
        <w:div w:id="2088769474">
          <w:marLeft w:val="720"/>
          <w:marRight w:val="0"/>
          <w:marTop w:val="240"/>
          <w:marBottom w:val="40"/>
          <w:divBdr>
            <w:top w:val="none" w:sz="0" w:space="0" w:color="auto"/>
            <w:left w:val="none" w:sz="0" w:space="0" w:color="auto"/>
            <w:bottom w:val="none" w:sz="0" w:space="0" w:color="auto"/>
            <w:right w:val="none" w:sz="0" w:space="0" w:color="auto"/>
          </w:divBdr>
        </w:div>
        <w:div w:id="1278634953">
          <w:marLeft w:val="720"/>
          <w:marRight w:val="0"/>
          <w:marTop w:val="240"/>
          <w:marBottom w:val="40"/>
          <w:divBdr>
            <w:top w:val="none" w:sz="0" w:space="0" w:color="auto"/>
            <w:left w:val="none" w:sz="0" w:space="0" w:color="auto"/>
            <w:bottom w:val="none" w:sz="0" w:space="0" w:color="auto"/>
            <w:right w:val="none" w:sz="0" w:space="0" w:color="auto"/>
          </w:divBdr>
        </w:div>
        <w:div w:id="728727343">
          <w:marLeft w:val="1354"/>
          <w:marRight w:val="0"/>
          <w:marTop w:val="240"/>
          <w:marBottom w:val="40"/>
          <w:divBdr>
            <w:top w:val="none" w:sz="0" w:space="0" w:color="auto"/>
            <w:left w:val="none" w:sz="0" w:space="0" w:color="auto"/>
            <w:bottom w:val="none" w:sz="0" w:space="0" w:color="auto"/>
            <w:right w:val="none" w:sz="0" w:space="0" w:color="auto"/>
          </w:divBdr>
        </w:div>
        <w:div w:id="1292898745">
          <w:marLeft w:val="1354"/>
          <w:marRight w:val="0"/>
          <w:marTop w:val="240"/>
          <w:marBottom w:val="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programs/coc/toolkit/determining-and-documenting-homelessness/" TargetMode="External"/><Relationship Id="rId13" Type="http://schemas.openxmlformats.org/officeDocument/2006/relationships/hyperlink" Target="https://www.hudexchange.info/resource/1991/equal-access-to-housing-final-rule/" TargetMode="External"/><Relationship Id="rId18" Type="http://schemas.openxmlformats.org/officeDocument/2006/relationships/hyperlink" Target="http://www.ctbos.org/wp-content/uploads/2019/12/CT-YHDP-Homelessness-Verification-Form-v3.docx" TargetMode="External"/><Relationship Id="rId26" Type="http://schemas.openxmlformats.org/officeDocument/2006/relationships/hyperlink" Target="http://www.ctbos.org/wp-content/uploads/2019/12/Disabling-condition-CT-BOS-CoC-Form-re.-10.10.19.pdf" TargetMode="External"/><Relationship Id="rId3" Type="http://schemas.openxmlformats.org/officeDocument/2006/relationships/styles" Target="styles.xml"/><Relationship Id="rId21" Type="http://schemas.openxmlformats.org/officeDocument/2006/relationships/hyperlink" Target="https://www.ctbos.org/resources/"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hudexchange.info/resource/5108/notice-cpd-16-11-prioritizing-persons-experiencing-chronic-homelessness-and-other-vulnerable-homeless-persons-in-psh" TargetMode="External"/><Relationship Id="rId17" Type="http://schemas.openxmlformats.org/officeDocument/2006/relationships/hyperlink" Target="https://www.ctbos.org/wp-content/uploads/2020/11/CT-BOS-CoC-Homelessness-Verification-Form-Ded-Plus-Edits-v10.docx" TargetMode="External"/><Relationship Id="rId25" Type="http://schemas.openxmlformats.org/officeDocument/2006/relationships/hyperlink" Target="http://www.ctbos.org/wp-content/uploads/2019/12/CT-YHDP-Homelessness-Verification-Form-v3.docx"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ctbos.org/wp-content/uploads/2019/12/Disabling-condition-CT-BOS-CoC-Form-re.-10.10.19.pdf" TargetMode="External"/><Relationship Id="rId20" Type="http://schemas.openxmlformats.org/officeDocument/2006/relationships/hyperlink" Target="https://www.ctbos.org/wp-content/uploads/2020/11/Sample-Project-Intake-Policy-v9.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gister.gov/articles/2015/12/04/2015-30473/homeless-emergency-assistance-and-rapid-transition-to-housing-defining-chronically-homeless" TargetMode="External"/><Relationship Id="rId24" Type="http://schemas.openxmlformats.org/officeDocument/2006/relationships/hyperlink" Target="https://www.ctbos.org/wp-content/uploads/2020/11/CT-BOS-CoC-Homelessness-Verification-Form-Ded-Plus-Edits-v10.docx"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udexchange.info/coc/faqs/" TargetMode="External"/><Relationship Id="rId23" Type="http://schemas.openxmlformats.org/officeDocument/2006/relationships/hyperlink" Target="http://www.ctbos.org/youth/" TargetMode="External"/><Relationship Id="rId28" Type="http://schemas.openxmlformats.org/officeDocument/2006/relationships/hyperlink" Target="http://www.ctbos.org/wp-content/uploads/2019/12/CT-YHDP-Homelessness-Verification-Form-v3.docx" TargetMode="External"/><Relationship Id="rId36" Type="http://schemas.microsoft.com/office/2011/relationships/people" Target="people.xml"/><Relationship Id="rId10" Type="http://schemas.openxmlformats.org/officeDocument/2006/relationships/hyperlink" Target="https://www.hudexchange.info/resource/5854/applying-for-dedicatedplus-projects-during-the-coc-program-competition" TargetMode="External"/><Relationship Id="rId19" Type="http://schemas.openxmlformats.org/officeDocument/2006/relationships/hyperlink" Target="https://www.ctbos.org/wp-content/uploads/2020/11/Sample-Letters-Ded-v3.doc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udexchange.info/resource/1928/hearth-defining-homeless-final-rule/" TargetMode="External"/><Relationship Id="rId14" Type="http://schemas.openxmlformats.org/officeDocument/2006/relationships/hyperlink" Target="http://portal.hud.gov/hudportal/documents/huddoc?id=HUD_OGCGuidAppFHAStandCR.pdf" TargetMode="External"/><Relationship Id="rId22" Type="http://schemas.openxmlformats.org/officeDocument/2006/relationships/hyperlink" Target="http://www.ctbos.org/youth/" TargetMode="External"/><Relationship Id="rId27" Type="http://schemas.openxmlformats.org/officeDocument/2006/relationships/hyperlink" Target="https://www.ctbos.org/wp-content/uploads/2020/11/CT-BOS-CoC-Homelessness-Verification-Form-Ded-Plus-Edits-v10.docx"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A72E4-0F33-444F-AE79-76372B36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3952</Words>
  <Characters>21066</Characters>
  <Application>Microsoft Office Word</Application>
  <DocSecurity>0</DocSecurity>
  <Lines>363</Lines>
  <Paragraphs>135</Paragraphs>
  <ScaleCrop>false</ScaleCrop>
  <HeadingPairs>
    <vt:vector size="2" baseType="variant">
      <vt:variant>
        <vt:lpstr>Title</vt:lpstr>
      </vt:variant>
      <vt:variant>
        <vt:i4>1</vt:i4>
      </vt:variant>
    </vt:vector>
  </HeadingPairs>
  <TitlesOfParts>
    <vt:vector size="1" baseType="lpstr">
      <vt:lpstr/>
    </vt:vector>
  </TitlesOfParts>
  <Company>New Haven Home Recovery</Company>
  <LinksUpToDate>false</LinksUpToDate>
  <CharactersWithSpaces>24883</CharactersWithSpaces>
  <SharedDoc>false</SharedDoc>
  <HLinks>
    <vt:vector size="30" baseType="variant">
      <vt:variant>
        <vt:i4>3670139</vt:i4>
      </vt:variant>
      <vt:variant>
        <vt:i4>12</vt:i4>
      </vt:variant>
      <vt:variant>
        <vt:i4>0</vt:i4>
      </vt:variant>
      <vt:variant>
        <vt:i4>5</vt:i4>
      </vt:variant>
      <vt:variant>
        <vt:lpwstr>http://www.cga.ct.gov/2011/pub/chap830.htm</vt:lpwstr>
      </vt:variant>
      <vt:variant>
        <vt:lpwstr/>
      </vt:variant>
      <vt:variant>
        <vt:i4>6684698</vt:i4>
      </vt:variant>
      <vt:variant>
        <vt:i4>9</vt:i4>
      </vt:variant>
      <vt:variant>
        <vt:i4>0</vt:i4>
      </vt:variant>
      <vt:variant>
        <vt:i4>5</vt:i4>
      </vt:variant>
      <vt:variant>
        <vt:lpwstr>http://www.csh.org/csh-in-the-field/connecticut/2578-2/</vt:lpwstr>
      </vt:variant>
      <vt:variant>
        <vt:lpwstr/>
      </vt:variant>
      <vt:variant>
        <vt:i4>3932181</vt:i4>
      </vt:variant>
      <vt:variant>
        <vt:i4>6</vt:i4>
      </vt:variant>
      <vt:variant>
        <vt:i4>0</vt:i4>
      </vt:variant>
      <vt:variant>
        <vt:i4>5</vt:i4>
      </vt:variant>
      <vt:variant>
        <vt:lpwstr>http://www.ct.gov/chro/site/default.asp</vt:lpwstr>
      </vt:variant>
      <vt:variant>
        <vt:lpwstr/>
      </vt:variant>
      <vt:variant>
        <vt:i4>4391037</vt:i4>
      </vt:variant>
      <vt:variant>
        <vt:i4>3</vt:i4>
      </vt:variant>
      <vt:variant>
        <vt:i4>0</vt:i4>
      </vt:variant>
      <vt:variant>
        <vt:i4>5</vt:i4>
      </vt:variant>
      <vt:variant>
        <vt:lpwstr>http://portal.hud.gov/hudportal/HUD/program_offices/fair_housing_equal_opp/online-complaint</vt:lpwstr>
      </vt:variant>
      <vt:variant>
        <vt:lpwstr/>
      </vt:variant>
      <vt:variant>
        <vt:i4>7995445</vt:i4>
      </vt:variant>
      <vt:variant>
        <vt:i4>0</vt:i4>
      </vt:variant>
      <vt:variant>
        <vt:i4>0</vt:i4>
      </vt:variant>
      <vt:variant>
        <vt:i4>5</vt:i4>
      </vt:variant>
      <vt:variant>
        <vt:lpwstr>mailto:ctboscoc@gmail.com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Pareti</dc:creator>
  <cp:lastModifiedBy>Shannon Quinn-Sheeran</cp:lastModifiedBy>
  <cp:revision>4</cp:revision>
  <cp:lastPrinted>2006-03-09T15:19:00Z</cp:lastPrinted>
  <dcterms:created xsi:type="dcterms:W3CDTF">2020-11-23T19:28:00Z</dcterms:created>
  <dcterms:modified xsi:type="dcterms:W3CDTF">2020-11-30T16:47:00Z</dcterms:modified>
</cp:coreProperties>
</file>